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200D" w14:textId="77777777" w:rsidR="0097466F" w:rsidRDefault="0097466F" w:rsidP="00390CF5">
      <w:pPr>
        <w:pStyle w:val="Title2"/>
      </w:pPr>
      <w:bookmarkStart w:id="0" w:name="_GoBack"/>
      <w:bookmarkEnd w:id="0"/>
    </w:p>
    <w:p w14:paraId="5F1A8300" w14:textId="77777777" w:rsidR="0097466F" w:rsidRDefault="0097466F" w:rsidP="00390CF5">
      <w:pPr>
        <w:pStyle w:val="Title2"/>
      </w:pPr>
    </w:p>
    <w:p w14:paraId="0ED6FD12" w14:textId="71E994F5" w:rsidR="00390CF5" w:rsidRDefault="00390CF5" w:rsidP="00390CF5">
      <w:pPr>
        <w:pStyle w:val="Title2"/>
      </w:pPr>
    </w:p>
    <w:p w14:paraId="29047DC1" w14:textId="77777777" w:rsidR="0097466F" w:rsidRDefault="0097466F" w:rsidP="00390CF5">
      <w:pPr>
        <w:pStyle w:val="Title2"/>
      </w:pPr>
    </w:p>
    <w:p w14:paraId="68B75CB9" w14:textId="64FD95EE" w:rsidR="00390CF5" w:rsidRPr="009160AC" w:rsidRDefault="00390CF5" w:rsidP="00390CF5">
      <w:pPr>
        <w:pStyle w:val="Title2"/>
      </w:pPr>
      <w:r w:rsidRPr="008F5D8A">
        <w:br/>
      </w:r>
      <w:r w:rsidR="00C17611">
        <w:t>B</w:t>
      </w:r>
      <w:r w:rsidRPr="008F5D8A">
        <w:t>lockchain-based auditing</w:t>
      </w:r>
      <w:r w:rsidR="00442BF7">
        <w:t>,</w:t>
      </w:r>
      <w:r w:rsidR="00C17611">
        <w:t xml:space="preserve"> </w:t>
      </w:r>
      <w:r w:rsidRPr="008F5D8A">
        <w:t>effectiveness for accounts receivable</w:t>
      </w:r>
      <w:r w:rsidR="00C17611">
        <w:t>s</w:t>
      </w:r>
      <w:r w:rsidRPr="008F5D8A">
        <w:t xml:space="preserve"> and compliance gaps towards relevant audit standard AU-C 505</w:t>
      </w:r>
    </w:p>
    <w:p w14:paraId="5D6D2675" w14:textId="77777777" w:rsidR="00390CF5" w:rsidRPr="009160AC" w:rsidRDefault="00390CF5" w:rsidP="00390CF5">
      <w:pPr>
        <w:pStyle w:val="Title2"/>
      </w:pPr>
    </w:p>
    <w:p w14:paraId="3F693D02" w14:textId="77777777" w:rsidR="00390CF5" w:rsidRPr="009160AC" w:rsidRDefault="00390CF5" w:rsidP="00390CF5">
      <w:pPr>
        <w:pStyle w:val="Title2"/>
      </w:pPr>
    </w:p>
    <w:p w14:paraId="43563BC9" w14:textId="77777777" w:rsidR="00390CF5" w:rsidRPr="009160AC" w:rsidRDefault="00390CF5" w:rsidP="00390CF5">
      <w:pPr>
        <w:pStyle w:val="Title2"/>
      </w:pPr>
    </w:p>
    <w:p w14:paraId="5E40617D" w14:textId="77777777" w:rsidR="00390CF5" w:rsidRPr="009160AC" w:rsidRDefault="00390CF5" w:rsidP="00390CF5">
      <w:pPr>
        <w:pStyle w:val="Title2"/>
        <w:tabs>
          <w:tab w:val="left" w:pos="3804"/>
        </w:tabs>
        <w:jc w:val="left"/>
      </w:pPr>
      <w:r w:rsidRPr="009160AC">
        <w:tab/>
        <w:t>Markus G. Selg</w:t>
      </w:r>
    </w:p>
    <w:p w14:paraId="66E8DF96" w14:textId="77777777" w:rsidR="00390CF5" w:rsidRPr="009160AC" w:rsidRDefault="00390CF5" w:rsidP="00390CF5">
      <w:pPr>
        <w:pStyle w:val="Title2"/>
        <w:tabs>
          <w:tab w:val="left" w:pos="2289"/>
          <w:tab w:val="center" w:pos="4277"/>
        </w:tabs>
        <w:jc w:val="left"/>
      </w:pPr>
      <w:r>
        <w:tab/>
      </w:r>
      <w:r>
        <w:tab/>
      </w:r>
      <w:r w:rsidRPr="009160AC">
        <w:t>EBU European Business University</w:t>
      </w:r>
    </w:p>
    <w:p w14:paraId="0ED65BE8" w14:textId="77777777" w:rsidR="00390CF5" w:rsidRPr="009160AC" w:rsidRDefault="00390CF5" w:rsidP="00390CF5">
      <w:pPr>
        <w:pStyle w:val="Title2"/>
      </w:pPr>
    </w:p>
    <w:p w14:paraId="509081A9" w14:textId="77777777" w:rsidR="00390CF5" w:rsidRPr="009160AC" w:rsidRDefault="00390CF5" w:rsidP="00390CF5">
      <w:pPr>
        <w:pStyle w:val="Title2"/>
      </w:pPr>
    </w:p>
    <w:p w14:paraId="33112BFD" w14:textId="77777777" w:rsidR="00390CF5" w:rsidRPr="009160AC" w:rsidRDefault="00390CF5" w:rsidP="00390CF5">
      <w:pPr>
        <w:pStyle w:val="Title2"/>
      </w:pPr>
    </w:p>
    <w:p w14:paraId="34D168F8" w14:textId="77777777" w:rsidR="00390CF5" w:rsidRPr="00A60CDB" w:rsidRDefault="00390CF5" w:rsidP="00390CF5">
      <w:pPr>
        <w:pStyle w:val="Title2"/>
      </w:pPr>
      <w:r w:rsidRPr="00A60CDB">
        <w:t>Hitzkofer Str. 42, 72517 Sigmaringendorf, Germany</w:t>
      </w:r>
      <w:r>
        <w:br/>
        <w:t>Mobile: +49 172 2198010</w:t>
      </w:r>
    </w:p>
    <w:p w14:paraId="60B4C6B0" w14:textId="2C4D61AE" w:rsidR="00390CF5" w:rsidRDefault="00390CF5" w:rsidP="00390CF5">
      <w:pPr>
        <w:pStyle w:val="Title2"/>
      </w:pPr>
    </w:p>
    <w:p w14:paraId="735BCDF6" w14:textId="77777777" w:rsidR="009072A5" w:rsidRDefault="009072A5" w:rsidP="009072A5">
      <w:pPr>
        <w:pStyle w:val="Title2"/>
      </w:pPr>
    </w:p>
    <w:p w14:paraId="06213006" w14:textId="1139D98E" w:rsidR="009072A5" w:rsidRDefault="009072A5" w:rsidP="009072A5">
      <w:pPr>
        <w:pStyle w:val="Title2"/>
      </w:pPr>
      <w:r w:rsidRPr="00460264">
        <w:t>EBU European Business University, Rue du Château, 9516 Wiltz, Luxemburg</w:t>
      </w:r>
    </w:p>
    <w:p w14:paraId="423C121F" w14:textId="77777777" w:rsidR="009072A5" w:rsidRPr="00A60CDB" w:rsidRDefault="009072A5" w:rsidP="009072A5">
      <w:pPr>
        <w:pStyle w:val="Title2"/>
      </w:pPr>
    </w:p>
    <w:p w14:paraId="2E66E250" w14:textId="6BB2E955" w:rsidR="00390CF5" w:rsidRDefault="009072A5" w:rsidP="009072A5">
      <w:pPr>
        <w:pStyle w:val="Title2"/>
        <w:rPr>
          <w:b/>
        </w:rPr>
      </w:pPr>
      <w:r w:rsidRPr="00C233DA">
        <w:t>Word Count</w:t>
      </w:r>
      <w:r w:rsidRPr="00FC2FBB">
        <w:t xml:space="preserve">: </w:t>
      </w:r>
      <w:r w:rsidR="00FC2FBB" w:rsidRPr="00FC2FBB">
        <w:t>5</w:t>
      </w:r>
      <w:r w:rsidRPr="00FC2FBB">
        <w:t>7</w:t>
      </w:r>
      <w:r w:rsidR="0037299D">
        <w:t>96</w:t>
      </w:r>
      <w:r w:rsidR="00390CF5">
        <w:rPr>
          <w:b/>
        </w:rPr>
        <w:br w:type="page"/>
      </w:r>
    </w:p>
    <w:p w14:paraId="3B65F7AA" w14:textId="0B03DDF6" w:rsidR="00EF4C90" w:rsidRPr="00EF4C90" w:rsidRDefault="00EF4C90" w:rsidP="00EF4C90">
      <w:pPr>
        <w:jc w:val="center"/>
        <w:rPr>
          <w:b/>
        </w:rPr>
      </w:pPr>
      <w:r w:rsidRPr="00EF4C90">
        <w:rPr>
          <w:b/>
        </w:rPr>
        <w:lastRenderedPageBreak/>
        <w:t>Abstract</w:t>
      </w:r>
    </w:p>
    <w:p w14:paraId="51DB078E" w14:textId="5D35F7BE" w:rsidR="00EF4C90" w:rsidRPr="00F47A08" w:rsidRDefault="00C17611" w:rsidP="00F47A08">
      <w:pPr>
        <w:spacing w:line="240" w:lineRule="auto"/>
        <w:jc w:val="both"/>
        <w:rPr>
          <w:rFonts w:ascii="Times New Roman" w:eastAsia="SimSun" w:hAnsi="Times New Roman" w:cs="Times New Roman"/>
        </w:rPr>
      </w:pPr>
      <w:r>
        <w:rPr>
          <w:rFonts w:ascii="Times New Roman" w:eastAsia="SimSun" w:hAnsi="Times New Roman" w:cs="Times New Roman"/>
        </w:rPr>
        <w:t>D</w:t>
      </w:r>
      <w:r w:rsidR="00EF4C90" w:rsidRPr="00F47A08">
        <w:rPr>
          <w:rFonts w:ascii="Times New Roman" w:eastAsia="SimSun" w:hAnsi="Times New Roman" w:cs="Times New Roman"/>
        </w:rPr>
        <w:t xml:space="preserve">igitalization provides challenges for audit firms to adapt </w:t>
      </w:r>
      <w:r w:rsidR="00EB6E9B" w:rsidRPr="00F47A08">
        <w:rPr>
          <w:rFonts w:ascii="Times New Roman" w:eastAsia="SimSun" w:hAnsi="Times New Roman" w:cs="Times New Roman"/>
        </w:rPr>
        <w:t>automated</w:t>
      </w:r>
      <w:r w:rsidR="00EF4C90" w:rsidRPr="00F47A08">
        <w:rPr>
          <w:rFonts w:ascii="Times New Roman" w:eastAsia="SimSun" w:hAnsi="Times New Roman" w:cs="Times New Roman"/>
        </w:rPr>
        <w:t xml:space="preserve"> audit and advisory services. </w:t>
      </w:r>
      <w:r w:rsidR="00C67F43" w:rsidRPr="00F47A08">
        <w:rPr>
          <w:rFonts w:ascii="Times New Roman" w:eastAsia="SimSun" w:hAnsi="Times New Roman" w:cs="Times New Roman"/>
        </w:rPr>
        <w:t>Th</w:t>
      </w:r>
      <w:r>
        <w:rPr>
          <w:rFonts w:ascii="Times New Roman" w:eastAsia="SimSun" w:hAnsi="Times New Roman" w:cs="Times New Roman"/>
        </w:rPr>
        <w:t>is article deal</w:t>
      </w:r>
      <w:r w:rsidR="00CB465F">
        <w:rPr>
          <w:rFonts w:ascii="Times New Roman" w:eastAsia="SimSun" w:hAnsi="Times New Roman" w:cs="Times New Roman"/>
        </w:rPr>
        <w:t>s</w:t>
      </w:r>
      <w:r>
        <w:rPr>
          <w:rFonts w:ascii="Times New Roman" w:eastAsia="SimSun" w:hAnsi="Times New Roman" w:cs="Times New Roman"/>
        </w:rPr>
        <w:t xml:space="preserve"> with </w:t>
      </w:r>
      <w:r w:rsidR="00EF4C90" w:rsidRPr="00F47A08">
        <w:rPr>
          <w:rFonts w:ascii="Times New Roman" w:eastAsia="SimSun" w:hAnsi="Times New Roman" w:cs="Times New Roman"/>
        </w:rPr>
        <w:t xml:space="preserve">the suitability of blockchain technology to perform regular external audits of financial statements. The potential of the blockchain in auditing is researched by </w:t>
      </w:r>
      <w:r>
        <w:rPr>
          <w:rFonts w:ascii="Times New Roman" w:eastAsia="SimSun" w:hAnsi="Times New Roman" w:cs="Times New Roman"/>
        </w:rPr>
        <w:t>analyzing</w:t>
      </w:r>
      <w:r w:rsidR="00CF7804">
        <w:rPr>
          <w:rFonts w:ascii="Times New Roman" w:eastAsia="SimSun" w:hAnsi="Times New Roman" w:cs="Times New Roman"/>
        </w:rPr>
        <w:t>,</w:t>
      </w:r>
      <w:r>
        <w:rPr>
          <w:rFonts w:ascii="Times New Roman" w:eastAsia="SimSun" w:hAnsi="Times New Roman" w:cs="Times New Roman"/>
        </w:rPr>
        <w:t xml:space="preserve"> if </w:t>
      </w:r>
      <w:r w:rsidR="00EF4C90" w:rsidRPr="00F47A08">
        <w:rPr>
          <w:rFonts w:ascii="Times New Roman" w:eastAsia="SimSun" w:hAnsi="Times New Roman" w:cs="Times New Roman"/>
        </w:rPr>
        <w:t xml:space="preserve">the balance sheet positions </w:t>
      </w:r>
      <w:r>
        <w:rPr>
          <w:rFonts w:ascii="Times New Roman" w:eastAsia="SimSun" w:hAnsi="Times New Roman" w:cs="Times New Roman"/>
        </w:rPr>
        <w:t xml:space="preserve">of </w:t>
      </w:r>
      <w:r w:rsidR="00EF4C90" w:rsidRPr="00F47A08">
        <w:rPr>
          <w:rFonts w:ascii="Times New Roman" w:eastAsia="SimSun" w:hAnsi="Times New Roman" w:cs="Times New Roman"/>
        </w:rPr>
        <w:t>accounts receivables</w:t>
      </w:r>
      <w:r>
        <w:rPr>
          <w:rFonts w:ascii="Times New Roman" w:eastAsia="SimSun" w:hAnsi="Times New Roman" w:cs="Times New Roman"/>
        </w:rPr>
        <w:t xml:space="preserve"> and </w:t>
      </w:r>
      <w:r w:rsidR="00EF4C90" w:rsidRPr="00F47A08">
        <w:rPr>
          <w:rFonts w:ascii="Times New Roman" w:eastAsia="SimSun" w:hAnsi="Times New Roman" w:cs="Times New Roman"/>
        </w:rPr>
        <w:t xml:space="preserve">the blockchain technology </w:t>
      </w:r>
      <w:r>
        <w:rPr>
          <w:rFonts w:ascii="Times New Roman" w:eastAsia="SimSun" w:hAnsi="Times New Roman" w:cs="Times New Roman"/>
        </w:rPr>
        <w:t>are</w:t>
      </w:r>
      <w:r w:rsidRPr="00F47A08">
        <w:rPr>
          <w:rFonts w:ascii="Times New Roman" w:eastAsia="SimSun" w:hAnsi="Times New Roman" w:cs="Times New Roman"/>
        </w:rPr>
        <w:t xml:space="preserve"> </w:t>
      </w:r>
      <w:r w:rsidR="00EF4C90" w:rsidRPr="00F47A08">
        <w:rPr>
          <w:rFonts w:ascii="Times New Roman" w:eastAsia="SimSun" w:hAnsi="Times New Roman" w:cs="Times New Roman"/>
        </w:rPr>
        <w:t xml:space="preserve">suitable to </w:t>
      </w:r>
      <w:r w:rsidR="00CF7804">
        <w:rPr>
          <w:rFonts w:ascii="Times New Roman" w:eastAsia="SimSun" w:hAnsi="Times New Roman" w:cs="Times New Roman"/>
        </w:rPr>
        <w:t>eliminate weaknesses of</w:t>
      </w:r>
      <w:r w:rsidR="00EF4C90" w:rsidRPr="00F47A08">
        <w:rPr>
          <w:rFonts w:ascii="Times New Roman" w:eastAsia="SimSun" w:hAnsi="Times New Roman" w:cs="Times New Roman"/>
        </w:rPr>
        <w:t xml:space="preserve"> traditional substantive auditing procedures that require external confirmations. </w:t>
      </w:r>
      <w:r>
        <w:rPr>
          <w:rFonts w:ascii="Times New Roman" w:eastAsia="SimSun" w:hAnsi="Times New Roman" w:cs="Times New Roman"/>
        </w:rPr>
        <w:t xml:space="preserve">Later, it is evaluated </w:t>
      </w:r>
      <w:r w:rsidR="00EF4C90" w:rsidRPr="00F47A08">
        <w:rPr>
          <w:rFonts w:ascii="Times New Roman" w:eastAsia="SimSun" w:hAnsi="Times New Roman" w:cs="Times New Roman"/>
        </w:rPr>
        <w:t>if blockchain-based auditing complies with the GAAS standard AU-C 505</w:t>
      </w:r>
      <w:r>
        <w:rPr>
          <w:rFonts w:ascii="Times New Roman" w:eastAsia="SimSun" w:hAnsi="Times New Roman" w:cs="Times New Roman"/>
        </w:rPr>
        <w:t xml:space="preserve"> </w:t>
      </w:r>
      <w:r w:rsidR="00EF4C90" w:rsidRPr="00F47A08">
        <w:rPr>
          <w:rFonts w:ascii="Times New Roman" w:eastAsia="SimSun" w:hAnsi="Times New Roman" w:cs="Times New Roman"/>
        </w:rPr>
        <w:t xml:space="preserve">“External Confirmations” that rules manual procedures or if new audit standards have to be codified. Based on a qualitative study, the </w:t>
      </w:r>
      <w:r>
        <w:rPr>
          <w:rFonts w:ascii="Times New Roman" w:eastAsia="SimSun" w:hAnsi="Times New Roman" w:cs="Times New Roman"/>
        </w:rPr>
        <w:t>literature research findings</w:t>
      </w:r>
      <w:r w:rsidR="00EF4C90" w:rsidRPr="00F47A08">
        <w:rPr>
          <w:rFonts w:ascii="Times New Roman" w:eastAsia="SimSun" w:hAnsi="Times New Roman" w:cs="Times New Roman"/>
        </w:rPr>
        <w:t xml:space="preserve"> are verified by collecting primary data through interviews. </w:t>
      </w:r>
      <w:r>
        <w:rPr>
          <w:rFonts w:ascii="Times New Roman" w:eastAsia="SimSun" w:hAnsi="Times New Roman" w:cs="Times New Roman"/>
        </w:rPr>
        <w:t>T</w:t>
      </w:r>
      <w:r w:rsidR="00EF4C90" w:rsidRPr="00F47A08">
        <w:rPr>
          <w:rFonts w:ascii="Times New Roman" w:eastAsia="SimSun" w:hAnsi="Times New Roman" w:cs="Times New Roman"/>
        </w:rPr>
        <w:t xml:space="preserve">he blockchain technology is </w:t>
      </w:r>
      <w:r>
        <w:rPr>
          <w:rFonts w:ascii="Times New Roman" w:eastAsia="SimSun" w:hAnsi="Times New Roman" w:cs="Times New Roman"/>
        </w:rPr>
        <w:t>highly efficient and effective. At the same time, audit firms must refine their business models, and auditors must rethink their role in a future blockchain-based audit environment. In contrast,</w:t>
      </w:r>
      <w:r w:rsidR="00EF4C90" w:rsidRPr="00F47A08">
        <w:rPr>
          <w:rFonts w:ascii="Times New Roman" w:eastAsia="SimSun" w:hAnsi="Times New Roman" w:cs="Times New Roman"/>
        </w:rPr>
        <w:t xml:space="preserve"> adequate audit standards must be codified </w:t>
      </w:r>
      <w:r>
        <w:rPr>
          <w:rFonts w:ascii="Times New Roman" w:eastAsia="SimSun" w:hAnsi="Times New Roman" w:cs="Times New Roman"/>
        </w:rPr>
        <w:t>for</w:t>
      </w:r>
      <w:r w:rsidRPr="00F47A08">
        <w:rPr>
          <w:rFonts w:ascii="Times New Roman" w:eastAsia="SimSun" w:hAnsi="Times New Roman" w:cs="Times New Roman"/>
        </w:rPr>
        <w:t xml:space="preserve"> </w:t>
      </w:r>
      <w:r w:rsidR="00EF4C90" w:rsidRPr="00F47A08">
        <w:rPr>
          <w:rFonts w:ascii="Times New Roman" w:eastAsia="SimSun" w:hAnsi="Times New Roman" w:cs="Times New Roman"/>
        </w:rPr>
        <w:t>auditing accounts receivable.</w:t>
      </w:r>
    </w:p>
    <w:p w14:paraId="5AB7168B" w14:textId="77777777" w:rsidR="008911D0" w:rsidRDefault="008911D0" w:rsidP="00EF4C90">
      <w:pPr>
        <w:pStyle w:val="Title2"/>
        <w:jc w:val="left"/>
      </w:pPr>
    </w:p>
    <w:p w14:paraId="37E61648" w14:textId="3CE8BF25" w:rsidR="00EF4C90" w:rsidRPr="008F5D8A" w:rsidRDefault="00EF4C90" w:rsidP="00EF4C90">
      <w:pPr>
        <w:pStyle w:val="Title2"/>
        <w:jc w:val="left"/>
      </w:pPr>
      <w:r w:rsidRPr="008F5D8A">
        <w:t xml:space="preserve">Key words: </w:t>
      </w:r>
      <w:r w:rsidR="0064643E">
        <w:t xml:space="preserve">Blockchains, </w:t>
      </w:r>
      <w:r w:rsidR="00CB465F">
        <w:t>E</w:t>
      </w:r>
      <w:r w:rsidR="00C17611">
        <w:t>ffectiveness</w:t>
      </w:r>
      <w:r w:rsidR="00CB465F">
        <w:t>,</w:t>
      </w:r>
      <w:r w:rsidR="00C17611">
        <w:t xml:space="preserve"> </w:t>
      </w:r>
      <w:r w:rsidR="0064643E">
        <w:t>T</w:t>
      </w:r>
      <w:r w:rsidRPr="008F5D8A">
        <w:t>echnology, US GAAS</w:t>
      </w:r>
    </w:p>
    <w:p w14:paraId="14491556" w14:textId="7E6AFA68" w:rsidR="00E825CF" w:rsidRDefault="00E825CF">
      <w:r>
        <w:br w:type="page"/>
      </w:r>
    </w:p>
    <w:p w14:paraId="7E009BAA" w14:textId="67E84B69" w:rsidR="000F1DDF" w:rsidRPr="00063963" w:rsidRDefault="0072595A" w:rsidP="00063963">
      <w:pPr>
        <w:spacing w:before="240" w:after="240" w:line="240" w:lineRule="auto"/>
        <w:ind w:firstLine="0"/>
        <w:jc w:val="both"/>
        <w:rPr>
          <w:b/>
        </w:rPr>
      </w:pPr>
      <w:bookmarkStart w:id="1" w:name="_Toc66135402"/>
      <w:bookmarkStart w:id="2" w:name="_Toc105449008"/>
      <w:bookmarkStart w:id="3" w:name="_Toc105941129"/>
      <w:r w:rsidRPr="00063963">
        <w:rPr>
          <w:b/>
        </w:rPr>
        <w:t>I</w:t>
      </w:r>
      <w:bookmarkEnd w:id="1"/>
      <w:r w:rsidRPr="00063963">
        <w:rPr>
          <w:b/>
        </w:rPr>
        <w:t>ntroduction</w:t>
      </w:r>
      <w:r w:rsidR="0000443B" w:rsidRPr="00063963">
        <w:rPr>
          <w:b/>
        </w:rPr>
        <w:t xml:space="preserve"> / Overview of the Research</w:t>
      </w:r>
      <w:bookmarkEnd w:id="2"/>
      <w:bookmarkEnd w:id="3"/>
    </w:p>
    <w:p w14:paraId="3E63DEA6" w14:textId="334B986C" w:rsidR="00C17611" w:rsidRDefault="009C3A18" w:rsidP="00F47A08">
      <w:pPr>
        <w:spacing w:line="240" w:lineRule="auto"/>
        <w:jc w:val="both"/>
        <w:rPr>
          <w:rFonts w:ascii="Times New Roman" w:eastAsia="SimSun" w:hAnsi="Times New Roman" w:cs="Times New Roman"/>
        </w:rPr>
      </w:pPr>
      <w:r w:rsidRPr="00F47A08">
        <w:rPr>
          <w:rFonts w:ascii="Times New Roman" w:eastAsia="SimSun" w:hAnsi="Times New Roman" w:cs="Times New Roman"/>
        </w:rPr>
        <w:t>Th</w:t>
      </w:r>
      <w:r w:rsidR="00C17611">
        <w:rPr>
          <w:rFonts w:ascii="Times New Roman" w:eastAsia="SimSun" w:hAnsi="Times New Roman" w:cs="Times New Roman"/>
        </w:rPr>
        <w:t xml:space="preserve">is article </w:t>
      </w:r>
      <w:r w:rsidRPr="00F47A08">
        <w:rPr>
          <w:rFonts w:ascii="Times New Roman" w:eastAsia="SimSun" w:hAnsi="Times New Roman" w:cs="Times New Roman"/>
        </w:rPr>
        <w:t>evaluate</w:t>
      </w:r>
      <w:r w:rsidR="00C17611">
        <w:rPr>
          <w:rFonts w:ascii="Times New Roman" w:eastAsia="SimSun" w:hAnsi="Times New Roman" w:cs="Times New Roman"/>
        </w:rPr>
        <w:t>s</w:t>
      </w:r>
      <w:r w:rsidRPr="00F47A08">
        <w:rPr>
          <w:rFonts w:ascii="Times New Roman" w:eastAsia="SimSun" w:hAnsi="Times New Roman" w:cs="Times New Roman"/>
        </w:rPr>
        <w:t>, if the blockchain technology constitutes an appropriate tool for business purposes</w:t>
      </w:r>
      <w:r w:rsidR="00F861DD">
        <w:rPr>
          <w:rStyle w:val="Funotenzeichen"/>
          <w:rFonts w:ascii="Times New Roman" w:eastAsia="SimSun" w:hAnsi="Times New Roman" w:cs="Times New Roman"/>
        </w:rPr>
        <w:footnoteReference w:id="1"/>
      </w:r>
      <w:r w:rsidRPr="00F47A08">
        <w:rPr>
          <w:rFonts w:ascii="Times New Roman" w:eastAsia="SimSun" w:hAnsi="Times New Roman" w:cs="Times New Roman"/>
        </w:rPr>
        <w:t xml:space="preserve">. </w:t>
      </w:r>
      <w:r w:rsidR="00CE6B23" w:rsidRPr="00F47A08">
        <w:rPr>
          <w:rFonts w:ascii="Times New Roman" w:eastAsia="SimSun" w:hAnsi="Times New Roman" w:cs="Times New Roman"/>
        </w:rPr>
        <w:t>Furthermore</w:t>
      </w:r>
      <w:r w:rsidRPr="00F47A08">
        <w:rPr>
          <w:rFonts w:ascii="Times New Roman" w:eastAsia="SimSun" w:hAnsi="Times New Roman" w:cs="Times New Roman"/>
        </w:rPr>
        <w:t>, the study is analyzing if it is able to enhance audit procedures</w:t>
      </w:r>
      <w:r w:rsidR="0098555E">
        <w:rPr>
          <w:rStyle w:val="Funotenzeichen"/>
          <w:rFonts w:ascii="Times New Roman" w:eastAsia="SimSun" w:hAnsi="Times New Roman" w:cs="Times New Roman"/>
        </w:rPr>
        <w:footnoteReference w:id="2"/>
      </w:r>
      <w:r w:rsidRPr="00F47A08">
        <w:rPr>
          <w:rFonts w:ascii="Times New Roman" w:eastAsia="SimSun" w:hAnsi="Times New Roman" w:cs="Times New Roman"/>
        </w:rPr>
        <w:t>. Special focus lies on the analysis of blockchain-based auditing towards the balance sheet position accounts receivable</w:t>
      </w:r>
      <w:r w:rsidR="00BF3F2E">
        <w:rPr>
          <w:rStyle w:val="Funotenzeichen"/>
          <w:rFonts w:ascii="Times New Roman" w:eastAsia="SimSun" w:hAnsi="Times New Roman" w:cs="Times New Roman"/>
        </w:rPr>
        <w:footnoteReference w:id="3"/>
      </w:r>
      <w:r w:rsidRPr="00F47A08">
        <w:rPr>
          <w:rFonts w:ascii="Times New Roman" w:eastAsia="SimSun" w:hAnsi="Times New Roman" w:cs="Times New Roman"/>
        </w:rPr>
        <w:t>. Research is performed, if blockchain-based audits are able to compensate drawbacks of traditional audit procedures, that are work and cost intensive, and not even cover all relevant accounting data</w:t>
      </w:r>
      <w:r w:rsidR="00436C7A">
        <w:rPr>
          <w:rStyle w:val="Funotenzeichen"/>
          <w:rFonts w:ascii="Times New Roman" w:eastAsia="SimSun" w:hAnsi="Times New Roman" w:cs="Times New Roman"/>
        </w:rPr>
        <w:footnoteReference w:id="4"/>
      </w:r>
      <w:r w:rsidRPr="00F47A08">
        <w:rPr>
          <w:rFonts w:ascii="Times New Roman" w:eastAsia="SimSun" w:hAnsi="Times New Roman" w:cs="Times New Roman"/>
        </w:rPr>
        <w:t xml:space="preserve">. </w:t>
      </w:r>
      <w:r w:rsidR="00CE6B23" w:rsidRPr="00F47A08">
        <w:rPr>
          <w:rFonts w:ascii="Times New Roman" w:eastAsia="SimSun" w:hAnsi="Times New Roman" w:cs="Times New Roman"/>
        </w:rPr>
        <w:t>A further</w:t>
      </w:r>
      <w:r w:rsidRPr="00F47A08">
        <w:rPr>
          <w:rFonts w:ascii="Times New Roman" w:eastAsia="SimSun" w:hAnsi="Times New Roman" w:cs="Times New Roman"/>
        </w:rPr>
        <w:t xml:space="preserve"> problem</w:t>
      </w:r>
      <w:r w:rsidR="00316035" w:rsidRPr="00F47A08">
        <w:rPr>
          <w:rFonts w:ascii="Times New Roman" w:eastAsia="SimSun" w:hAnsi="Times New Roman" w:cs="Times New Roman"/>
        </w:rPr>
        <w:t xml:space="preserve"> is analyzing, if</w:t>
      </w:r>
      <w:r w:rsidRPr="00F47A08">
        <w:rPr>
          <w:rFonts w:ascii="Times New Roman" w:eastAsia="SimSun" w:hAnsi="Times New Roman" w:cs="Times New Roman"/>
        </w:rPr>
        <w:t xml:space="preserve"> blockchain-based audits comply with the requirements of the General Accepted Auditing Standards (GAAS) framework</w:t>
      </w:r>
      <w:r w:rsidR="008058A3">
        <w:rPr>
          <w:rStyle w:val="Funotenzeichen"/>
          <w:rFonts w:ascii="Times New Roman" w:eastAsia="SimSun" w:hAnsi="Times New Roman" w:cs="Times New Roman"/>
        </w:rPr>
        <w:footnoteReference w:id="5"/>
      </w:r>
      <w:r w:rsidRPr="00F47A08">
        <w:rPr>
          <w:rFonts w:ascii="Times New Roman" w:eastAsia="SimSun" w:hAnsi="Times New Roman" w:cs="Times New Roman"/>
        </w:rPr>
        <w:t xml:space="preserve">. </w:t>
      </w:r>
    </w:p>
    <w:p w14:paraId="301AEEB7" w14:textId="31DF6FFF" w:rsidR="00C17611" w:rsidRDefault="00C17611" w:rsidP="00F47A08">
      <w:pPr>
        <w:spacing w:line="240" w:lineRule="auto"/>
        <w:jc w:val="both"/>
        <w:rPr>
          <w:rFonts w:ascii="Times New Roman" w:eastAsia="SimSun" w:hAnsi="Times New Roman" w:cs="Times New Roman"/>
        </w:rPr>
      </w:pPr>
    </w:p>
    <w:p w14:paraId="04A25779" w14:textId="3475C4FC" w:rsidR="00C17611" w:rsidRPr="008F5D8A" w:rsidRDefault="00C17611" w:rsidP="00C17611">
      <w:pPr>
        <w:spacing w:line="240" w:lineRule="auto"/>
        <w:jc w:val="both"/>
      </w:pPr>
      <w:r w:rsidRPr="000A0076">
        <w:rPr>
          <w:rFonts w:ascii="Times New Roman" w:eastAsia="SimSun" w:hAnsi="Times New Roman" w:cs="Times New Roman"/>
        </w:rPr>
        <w:t>Dai and Vasarhely (2017) provided an early discussion on the blockchain technology, how it could enable a transparent verifiable accounting ecosystem under real-time conditions</w:t>
      </w:r>
      <w:r>
        <w:rPr>
          <w:rStyle w:val="Funotenzeichen"/>
          <w:rFonts w:ascii="Times New Roman" w:eastAsia="SimSun" w:hAnsi="Times New Roman" w:cs="Times New Roman"/>
        </w:rPr>
        <w:footnoteReference w:id="6"/>
      </w:r>
      <w:r w:rsidRPr="000A0076">
        <w:rPr>
          <w:rFonts w:ascii="Times New Roman" w:eastAsia="SimSun" w:hAnsi="Times New Roman" w:cs="Times New Roman"/>
        </w:rPr>
        <w:t>. According to Dai and Vasarhely (2017), the blockchain technology empowers the potential to disrupt contemporary substantive auditing procedures by an automatic audit approach</w:t>
      </w:r>
      <w:r>
        <w:rPr>
          <w:rStyle w:val="Funotenzeichen"/>
          <w:rFonts w:ascii="Times New Roman" w:eastAsia="SimSun" w:hAnsi="Times New Roman" w:cs="Times New Roman"/>
        </w:rPr>
        <w:footnoteReference w:id="7"/>
      </w:r>
      <w:r w:rsidRPr="000A0076">
        <w:rPr>
          <w:rFonts w:ascii="Times New Roman" w:eastAsia="SimSun" w:hAnsi="Times New Roman" w:cs="Times New Roman"/>
        </w:rPr>
        <w:t>. Bonsón and Bednárová (2019) outlined, that technological developments such as the blockchain technology have the power to change our business and social life over a time-span of decades, by providing insight into the functionality of the blockchain technology and its potential impacts on auditing and accounting</w:t>
      </w:r>
      <w:r>
        <w:rPr>
          <w:rStyle w:val="Funotenzeichen"/>
          <w:rFonts w:ascii="Times New Roman" w:eastAsia="SimSun" w:hAnsi="Times New Roman" w:cs="Times New Roman"/>
        </w:rPr>
        <w:footnoteReference w:id="8"/>
      </w:r>
      <w:r w:rsidRPr="000A0076">
        <w:rPr>
          <w:rFonts w:ascii="Times New Roman" w:eastAsia="SimSun" w:hAnsi="Times New Roman" w:cs="Times New Roman"/>
        </w:rPr>
        <w:t>. The innovation of smart contracts for blockchain systems, that enable automated transactions on the blockchain, when pre-defined rules are met, are prescribed by Rozario and Thomas in the year 2019</w:t>
      </w:r>
      <w:r>
        <w:rPr>
          <w:rStyle w:val="Funotenzeichen"/>
          <w:rFonts w:ascii="Times New Roman" w:eastAsia="SimSun" w:hAnsi="Times New Roman" w:cs="Times New Roman"/>
        </w:rPr>
        <w:footnoteReference w:id="9"/>
      </w:r>
      <w:r w:rsidRPr="000A0076">
        <w:rPr>
          <w:rFonts w:ascii="Times New Roman" w:eastAsia="SimSun" w:hAnsi="Times New Roman" w:cs="Times New Roman"/>
        </w:rPr>
        <w:t>. In addition to smart contracts, smart audit procedures enable automated audit procedures, that enhance the effectiveness audit procedures and their results</w:t>
      </w:r>
      <w:r>
        <w:rPr>
          <w:rStyle w:val="Funotenzeichen"/>
          <w:rFonts w:ascii="Times New Roman" w:eastAsia="SimSun" w:hAnsi="Times New Roman" w:cs="Times New Roman"/>
        </w:rPr>
        <w:footnoteReference w:id="10"/>
      </w:r>
      <w:r w:rsidRPr="000A0076">
        <w:rPr>
          <w:rFonts w:ascii="Times New Roman" w:eastAsia="SimSun" w:hAnsi="Times New Roman" w:cs="Times New Roman"/>
        </w:rPr>
        <w:t>. External audits by blockchains aim to improve the audit quality and reliability</w:t>
      </w:r>
      <w:r>
        <w:rPr>
          <w:rStyle w:val="Funotenzeichen"/>
          <w:rFonts w:ascii="Times New Roman" w:eastAsia="SimSun" w:hAnsi="Times New Roman" w:cs="Times New Roman"/>
        </w:rPr>
        <w:footnoteReference w:id="11"/>
      </w:r>
      <w:r w:rsidRPr="000A0076">
        <w:rPr>
          <w:rFonts w:ascii="Times New Roman" w:eastAsia="SimSun" w:hAnsi="Times New Roman" w:cs="Times New Roman"/>
        </w:rPr>
        <w:t>. Vincent et al. (2020) outlined specific requirements for blockchain architecture, thus it is enabling auditors to leverage this technology to provide high quality audit and assurance services</w:t>
      </w:r>
      <w:r>
        <w:rPr>
          <w:rStyle w:val="Funotenzeichen"/>
          <w:rFonts w:ascii="Times New Roman" w:eastAsia="SimSun" w:hAnsi="Times New Roman" w:cs="Times New Roman"/>
        </w:rPr>
        <w:footnoteReference w:id="12"/>
      </w:r>
      <w:r w:rsidRPr="000A0076">
        <w:rPr>
          <w:rFonts w:ascii="Times New Roman" w:eastAsia="SimSun" w:hAnsi="Times New Roman" w:cs="Times New Roman"/>
        </w:rPr>
        <w:t>.</w:t>
      </w:r>
    </w:p>
    <w:p w14:paraId="769123AC" w14:textId="77777777" w:rsidR="001A4328" w:rsidRDefault="001A4328" w:rsidP="00C17611">
      <w:pPr>
        <w:tabs>
          <w:tab w:val="left" w:pos="993"/>
        </w:tabs>
        <w:ind w:firstLine="426"/>
        <w:jc w:val="both"/>
        <w:rPr>
          <w:b/>
        </w:rPr>
      </w:pPr>
    </w:p>
    <w:p w14:paraId="6E194114" w14:textId="7A0395A7" w:rsidR="00C17611" w:rsidRPr="008F5D8A" w:rsidRDefault="00C17611" w:rsidP="00C17611">
      <w:pPr>
        <w:tabs>
          <w:tab w:val="left" w:pos="993"/>
        </w:tabs>
        <w:ind w:firstLine="426"/>
        <w:jc w:val="both"/>
        <w:rPr>
          <w:b/>
        </w:rPr>
      </w:pPr>
      <w:r w:rsidRPr="008F5D8A">
        <w:rPr>
          <w:b/>
        </w:rPr>
        <w:t>Potentials of Blockchains for Auditing</w:t>
      </w:r>
    </w:p>
    <w:p w14:paraId="59E29413" w14:textId="4398C938" w:rsidR="00C17611" w:rsidRDefault="00C17611" w:rsidP="00C17611">
      <w:pPr>
        <w:spacing w:line="240" w:lineRule="auto"/>
        <w:jc w:val="both"/>
        <w:rPr>
          <w:rFonts w:ascii="Times New Roman" w:eastAsia="SimSun" w:hAnsi="Times New Roman" w:cs="Times New Roman"/>
        </w:rPr>
      </w:pPr>
      <w:r w:rsidRPr="000A0076">
        <w:rPr>
          <w:rFonts w:ascii="Times New Roman" w:eastAsia="SimSun" w:hAnsi="Times New Roman" w:cs="Times New Roman"/>
        </w:rPr>
        <w:t xml:space="preserve">The emerging blockchain technology has the potential to disrupt and to overcome </w:t>
      </w:r>
      <w:r w:rsidR="006B1D1D">
        <w:rPr>
          <w:rFonts w:ascii="Times New Roman" w:eastAsia="SimSun" w:hAnsi="Times New Roman" w:cs="Times New Roman"/>
        </w:rPr>
        <w:t>weaknesses</w:t>
      </w:r>
      <w:r w:rsidRPr="000A0076">
        <w:rPr>
          <w:rFonts w:ascii="Times New Roman" w:eastAsia="SimSun" w:hAnsi="Times New Roman" w:cs="Times New Roman"/>
        </w:rPr>
        <w:t xml:space="preserve"> of the traditional auditing procedures, by enabling permanent auditing procedures almost in real-time based on automated tools for data analysis with direct access on all relevant data, while transactions are authorized by all nodes, are immutable and traceable</w:t>
      </w:r>
      <w:r>
        <w:rPr>
          <w:rStyle w:val="Funotenzeichen"/>
          <w:rFonts w:ascii="Times New Roman" w:eastAsia="SimSun" w:hAnsi="Times New Roman" w:cs="Times New Roman"/>
        </w:rPr>
        <w:footnoteReference w:id="13"/>
      </w:r>
      <w:r w:rsidRPr="000A0076">
        <w:rPr>
          <w:rFonts w:ascii="Times New Roman" w:eastAsia="SimSun" w:hAnsi="Times New Roman" w:cs="Times New Roman"/>
        </w:rPr>
        <w:t>. Furthermore, blockchains require an appropriate architecture as amendment to existing ERP systems, that is based on a decentralized peer-to-peer network of servers, respective nodes</w:t>
      </w:r>
      <w:r>
        <w:rPr>
          <w:rStyle w:val="Funotenzeichen"/>
          <w:rFonts w:ascii="Times New Roman" w:eastAsia="SimSun" w:hAnsi="Times New Roman" w:cs="Times New Roman"/>
        </w:rPr>
        <w:footnoteReference w:id="14"/>
      </w:r>
      <w:r w:rsidRPr="000A0076">
        <w:rPr>
          <w:rFonts w:ascii="Times New Roman" w:eastAsia="SimSun" w:hAnsi="Times New Roman" w:cs="Times New Roman"/>
        </w:rPr>
        <w:t>. By application of blockchains, accounting is enhancing to a triple accounting system, a digitally signed receipt serves as a medium to perform the mutual authorization of transactions and to verify that the transaction has been performed as specified upfront to avoid fraud on the transaction, and to reduce any redundancies in bookkeeping</w:t>
      </w:r>
      <w:r>
        <w:rPr>
          <w:rStyle w:val="Funotenzeichen"/>
          <w:rFonts w:ascii="Times New Roman" w:eastAsia="SimSun" w:hAnsi="Times New Roman" w:cs="Times New Roman"/>
        </w:rPr>
        <w:footnoteReference w:id="15"/>
      </w:r>
      <w:r w:rsidRPr="000A0076">
        <w:rPr>
          <w:rFonts w:ascii="Times New Roman" w:eastAsia="SimSun" w:hAnsi="Times New Roman" w:cs="Times New Roman"/>
        </w:rPr>
        <w:t>. Audit procedures based on a federated blockchain with a zero-knowledge proof protocol that provide the potential to facilitate a collaborative auditing and cross-party verification, in an economic environment in which auditors take fees to compete for clients, whereby clients determine the level of misstatement in anticipation of the auditing intensity</w:t>
      </w:r>
      <w:r>
        <w:rPr>
          <w:rStyle w:val="Funotenzeichen"/>
          <w:rFonts w:ascii="Times New Roman" w:eastAsia="SimSun" w:hAnsi="Times New Roman" w:cs="Times New Roman"/>
        </w:rPr>
        <w:footnoteReference w:id="16"/>
      </w:r>
      <w:r w:rsidRPr="000A0076">
        <w:rPr>
          <w:rFonts w:ascii="Times New Roman" w:eastAsia="SimSun" w:hAnsi="Times New Roman" w:cs="Times New Roman"/>
        </w:rPr>
        <w:t>. In a distributed ledger, these authorization and verification are fulfilled by a group of peers, whereas no central authority is required</w:t>
      </w:r>
      <w:r>
        <w:rPr>
          <w:rStyle w:val="Funotenzeichen"/>
          <w:rFonts w:ascii="Times New Roman" w:eastAsia="SimSun" w:hAnsi="Times New Roman" w:cs="Times New Roman"/>
        </w:rPr>
        <w:footnoteReference w:id="17"/>
      </w:r>
      <w:r w:rsidRPr="000A0076">
        <w:rPr>
          <w:rFonts w:ascii="Times New Roman" w:eastAsia="SimSun" w:hAnsi="Times New Roman" w:cs="Times New Roman"/>
        </w:rPr>
        <w:t>.</w:t>
      </w:r>
    </w:p>
    <w:p w14:paraId="11D99B49" w14:textId="77777777" w:rsidR="00C17611" w:rsidRPr="008F5D8A" w:rsidRDefault="00C17611" w:rsidP="00C17611">
      <w:pPr>
        <w:spacing w:line="240" w:lineRule="auto"/>
        <w:jc w:val="both"/>
      </w:pPr>
    </w:p>
    <w:p w14:paraId="645787D3" w14:textId="3AFE763D" w:rsidR="00C17611" w:rsidRPr="008F5D8A" w:rsidRDefault="00C17611" w:rsidP="00C17611">
      <w:pPr>
        <w:spacing w:line="240" w:lineRule="auto"/>
        <w:jc w:val="both"/>
      </w:pPr>
      <w:r w:rsidRPr="000A0076">
        <w:rPr>
          <w:rFonts w:ascii="Times New Roman" w:eastAsia="SimSun" w:hAnsi="Times New Roman" w:cs="Times New Roman"/>
        </w:rPr>
        <w:t>Smart contracts provide the potential of replacing a trusted third-party auditor by testing autonomous approval processes</w:t>
      </w:r>
      <w:r>
        <w:rPr>
          <w:rStyle w:val="Funotenzeichen"/>
          <w:rFonts w:ascii="Times New Roman" w:eastAsia="SimSun" w:hAnsi="Times New Roman" w:cs="Times New Roman"/>
        </w:rPr>
        <w:footnoteReference w:id="18"/>
      </w:r>
      <w:r w:rsidRPr="000A0076">
        <w:rPr>
          <w:rFonts w:ascii="Times New Roman" w:eastAsia="SimSun" w:hAnsi="Times New Roman" w:cs="Times New Roman"/>
        </w:rPr>
        <w:t>. Smart contracts depict computer codes that are stored on a blockchain with the purpose to execute transactions under pre-defined conditions, without human interventions</w:t>
      </w:r>
      <w:r>
        <w:rPr>
          <w:rStyle w:val="Funotenzeichen"/>
          <w:rFonts w:ascii="Times New Roman" w:eastAsia="SimSun" w:hAnsi="Times New Roman" w:cs="Times New Roman"/>
        </w:rPr>
        <w:footnoteReference w:id="19"/>
      </w:r>
      <w:r w:rsidRPr="000A0076">
        <w:rPr>
          <w:rFonts w:ascii="Times New Roman" w:eastAsia="SimSun" w:hAnsi="Times New Roman" w:cs="Times New Roman"/>
        </w:rPr>
        <w:t>. Concerning accounts receivable, the smart contract provides information for the buyer, and furthermore about the quality and the location of the ordered goods</w:t>
      </w:r>
      <w:r>
        <w:rPr>
          <w:rStyle w:val="Funotenzeichen"/>
          <w:rFonts w:ascii="Times New Roman" w:eastAsia="SimSun" w:hAnsi="Times New Roman" w:cs="Times New Roman"/>
        </w:rPr>
        <w:footnoteReference w:id="20"/>
      </w:r>
      <w:r w:rsidRPr="000A0076">
        <w:rPr>
          <w:rFonts w:ascii="Times New Roman" w:eastAsia="SimSun" w:hAnsi="Times New Roman" w:cs="Times New Roman"/>
        </w:rPr>
        <w:t xml:space="preserve">. If a contract is </w:t>
      </w:r>
      <w:r w:rsidR="008963B8" w:rsidRPr="000A0076">
        <w:rPr>
          <w:rFonts w:ascii="Times New Roman" w:eastAsia="SimSun" w:hAnsi="Times New Roman" w:cs="Times New Roman"/>
        </w:rPr>
        <w:t>settled</w:t>
      </w:r>
      <w:r w:rsidRPr="000A0076">
        <w:rPr>
          <w:rFonts w:ascii="Times New Roman" w:eastAsia="SimSun" w:hAnsi="Times New Roman" w:cs="Times New Roman"/>
        </w:rPr>
        <w:t xml:space="preserve">, the goods are </w:t>
      </w:r>
      <w:r w:rsidR="008963B8" w:rsidRPr="000A0076">
        <w:rPr>
          <w:rFonts w:ascii="Times New Roman" w:eastAsia="SimSun" w:hAnsi="Times New Roman" w:cs="Times New Roman"/>
        </w:rPr>
        <w:t>delivered,</w:t>
      </w:r>
      <w:r w:rsidRPr="000A0076">
        <w:rPr>
          <w:rFonts w:ascii="Times New Roman" w:eastAsia="SimSun" w:hAnsi="Times New Roman" w:cs="Times New Roman"/>
        </w:rPr>
        <w:t xml:space="preserve"> and the supplier records accounts receivable until the payment is transferred</w:t>
      </w:r>
      <w:r>
        <w:rPr>
          <w:rStyle w:val="Funotenzeichen"/>
          <w:rFonts w:ascii="Times New Roman" w:eastAsia="SimSun" w:hAnsi="Times New Roman" w:cs="Times New Roman"/>
        </w:rPr>
        <w:footnoteReference w:id="21"/>
      </w:r>
      <w:r w:rsidRPr="000A0076">
        <w:rPr>
          <w:rFonts w:ascii="Times New Roman" w:eastAsia="SimSun" w:hAnsi="Times New Roman" w:cs="Times New Roman"/>
        </w:rPr>
        <w:t>. In the blockchain, the supplier and the buyer use the same base, while inefficiencies toward the reconciliation of accounts or the request for paper-based or electronic confirmations will become obsolete</w:t>
      </w:r>
      <w:r>
        <w:rPr>
          <w:rStyle w:val="Funotenzeichen"/>
          <w:rFonts w:ascii="Times New Roman" w:eastAsia="SimSun" w:hAnsi="Times New Roman" w:cs="Times New Roman"/>
        </w:rPr>
        <w:footnoteReference w:id="22"/>
      </w:r>
      <w:r w:rsidRPr="000A0076">
        <w:rPr>
          <w:rFonts w:ascii="Times New Roman" w:eastAsia="SimSun" w:hAnsi="Times New Roman" w:cs="Times New Roman"/>
        </w:rPr>
        <w:t>. Auditing on the blockchain is performed by smart audit procedures, that are designed to perform autonomous audit activities that include autonomous tests of internal controls and performing of autonomous analytical procedures</w:t>
      </w:r>
      <w:r>
        <w:rPr>
          <w:rStyle w:val="Funotenzeichen"/>
          <w:rFonts w:ascii="Times New Roman" w:eastAsia="SimSun" w:hAnsi="Times New Roman" w:cs="Times New Roman"/>
        </w:rPr>
        <w:footnoteReference w:id="23"/>
      </w:r>
      <w:r w:rsidRPr="000A0076">
        <w:rPr>
          <w:rFonts w:ascii="Times New Roman" w:eastAsia="SimSun" w:hAnsi="Times New Roman" w:cs="Times New Roman"/>
        </w:rPr>
        <w:t>.</w:t>
      </w:r>
      <w:r w:rsidRPr="008F5D8A">
        <w:rPr>
          <w:noProof/>
        </w:rPr>
        <w:t xml:space="preserve"> </w:t>
      </w:r>
    </w:p>
    <w:p w14:paraId="0D028B36" w14:textId="77777777" w:rsidR="00C17611" w:rsidRPr="008F5D8A" w:rsidRDefault="00C17611" w:rsidP="00C17611">
      <w:pPr>
        <w:tabs>
          <w:tab w:val="left" w:pos="993"/>
        </w:tabs>
        <w:spacing w:before="240" w:after="240" w:line="240" w:lineRule="auto"/>
        <w:ind w:firstLine="425"/>
        <w:jc w:val="both"/>
        <w:rPr>
          <w:b/>
        </w:rPr>
      </w:pPr>
      <w:r w:rsidRPr="008F5D8A">
        <w:rPr>
          <w:b/>
        </w:rPr>
        <w:t xml:space="preserve">Problems and downfalls of Blockchains </w:t>
      </w:r>
    </w:p>
    <w:p w14:paraId="35A35D20" w14:textId="19C8BD15" w:rsidR="00C17611" w:rsidRDefault="00C17611" w:rsidP="00C17611">
      <w:pPr>
        <w:spacing w:line="240" w:lineRule="auto"/>
        <w:jc w:val="both"/>
        <w:rPr>
          <w:rFonts w:ascii="Times New Roman" w:eastAsia="SimSun" w:hAnsi="Times New Roman" w:cs="Times New Roman"/>
        </w:rPr>
      </w:pPr>
      <w:r w:rsidRPr="00BF6D3E">
        <w:rPr>
          <w:rFonts w:ascii="Times New Roman" w:eastAsia="SimSun" w:hAnsi="Times New Roman" w:cs="Times New Roman"/>
        </w:rPr>
        <w:t>A critical issue towards a wider adoption of the blockchain technology lies in the requirement of sufficient and appropriate training for auditors and their staff to enable them to apply the blockchain appropriately</w:t>
      </w:r>
      <w:r>
        <w:rPr>
          <w:rStyle w:val="Funotenzeichen"/>
          <w:rFonts w:ascii="Times New Roman" w:eastAsia="SimSun" w:hAnsi="Times New Roman" w:cs="Times New Roman"/>
        </w:rPr>
        <w:footnoteReference w:id="24"/>
      </w:r>
      <w:r w:rsidRPr="00BF6D3E">
        <w:rPr>
          <w:rFonts w:ascii="Times New Roman" w:eastAsia="SimSun" w:hAnsi="Times New Roman" w:cs="Times New Roman"/>
        </w:rPr>
        <w:t>. Further issues concern the interoperability among different blockchains, as a key feature for the functioning of the blockchain technology</w:t>
      </w:r>
      <w:r>
        <w:rPr>
          <w:rStyle w:val="Funotenzeichen"/>
          <w:rFonts w:ascii="Times New Roman" w:eastAsia="SimSun" w:hAnsi="Times New Roman" w:cs="Times New Roman"/>
        </w:rPr>
        <w:footnoteReference w:id="25"/>
      </w:r>
      <w:r w:rsidRPr="00BF6D3E">
        <w:rPr>
          <w:rFonts w:ascii="Times New Roman" w:eastAsia="SimSun" w:hAnsi="Times New Roman" w:cs="Times New Roman"/>
        </w:rPr>
        <w:t>. In the existing blockchain systems, the need for interoperability was hardly considered by the developers</w:t>
      </w:r>
      <w:r>
        <w:rPr>
          <w:rStyle w:val="Funotenzeichen"/>
          <w:rFonts w:ascii="Times New Roman" w:eastAsia="SimSun" w:hAnsi="Times New Roman" w:cs="Times New Roman"/>
        </w:rPr>
        <w:footnoteReference w:id="26"/>
      </w:r>
      <w:r w:rsidRPr="00BF6D3E">
        <w:rPr>
          <w:rFonts w:ascii="Times New Roman" w:eastAsia="SimSun" w:hAnsi="Times New Roman" w:cs="Times New Roman"/>
        </w:rPr>
        <w:t>. Auditing of transactions in a blockchain does not guarantee that accounting based on the blockchain assures reliable financial reporting, as agreed and verified transactions on the blockchain could be based on fraudulent agreements, misleading transactions or by omission of transactions</w:t>
      </w:r>
      <w:r>
        <w:rPr>
          <w:rStyle w:val="Funotenzeichen"/>
          <w:rFonts w:ascii="Times New Roman" w:eastAsia="SimSun" w:hAnsi="Times New Roman" w:cs="Times New Roman"/>
        </w:rPr>
        <w:footnoteReference w:id="27"/>
      </w:r>
      <w:r w:rsidRPr="00BF6D3E">
        <w:rPr>
          <w:rFonts w:ascii="Times New Roman" w:eastAsia="SimSun" w:hAnsi="Times New Roman" w:cs="Times New Roman"/>
        </w:rPr>
        <w:t>. Thus, blockchains require effective internal controls that ensure the integrity and completeness of data</w:t>
      </w:r>
      <w:r>
        <w:rPr>
          <w:rStyle w:val="Funotenzeichen"/>
          <w:rFonts w:ascii="Times New Roman" w:eastAsia="SimSun" w:hAnsi="Times New Roman" w:cs="Times New Roman"/>
        </w:rPr>
        <w:footnoteReference w:id="28"/>
      </w:r>
      <w:r w:rsidRPr="00BF6D3E">
        <w:rPr>
          <w:rFonts w:ascii="Times New Roman" w:eastAsia="SimSun" w:hAnsi="Times New Roman" w:cs="Times New Roman"/>
        </w:rPr>
        <w:t>.</w:t>
      </w:r>
      <w:r>
        <w:rPr>
          <w:rFonts w:ascii="Times New Roman" w:eastAsia="SimSun" w:hAnsi="Times New Roman" w:cs="Times New Roman"/>
        </w:rPr>
        <w:t xml:space="preserve"> </w:t>
      </w:r>
      <w:r w:rsidRPr="00BF6D3E">
        <w:rPr>
          <w:rFonts w:ascii="Times New Roman" w:eastAsia="SimSun" w:hAnsi="Times New Roman" w:cs="Times New Roman"/>
        </w:rPr>
        <w:t>As data in the blockchain do not assure the reliability of a company´s financial reporting, the effectiveness of the internal controls that are surrounding the blockchain has to be tested by auditors</w:t>
      </w:r>
      <w:r>
        <w:rPr>
          <w:rStyle w:val="Funotenzeichen"/>
          <w:rFonts w:ascii="Times New Roman" w:eastAsia="SimSun" w:hAnsi="Times New Roman" w:cs="Times New Roman"/>
        </w:rPr>
        <w:footnoteReference w:id="29"/>
      </w:r>
      <w:r w:rsidRPr="00BF6D3E">
        <w:rPr>
          <w:rFonts w:ascii="Times New Roman" w:eastAsia="SimSun" w:hAnsi="Times New Roman" w:cs="Times New Roman"/>
        </w:rPr>
        <w:t>. The focus of auditors when auditing of accounts receivable e.g. will no longer be on testing of transactions directly, but on the testing of the internal controls to obtain the appropriate assurance, that the recorded transactions on the blockchain are reliable and accurate</w:t>
      </w:r>
      <w:r>
        <w:rPr>
          <w:rStyle w:val="Funotenzeichen"/>
          <w:rFonts w:ascii="Times New Roman" w:eastAsia="SimSun" w:hAnsi="Times New Roman" w:cs="Times New Roman"/>
        </w:rPr>
        <w:footnoteReference w:id="30"/>
      </w:r>
      <w:r w:rsidRPr="00BF6D3E">
        <w:rPr>
          <w:rFonts w:ascii="Times New Roman" w:eastAsia="SimSun" w:hAnsi="Times New Roman" w:cs="Times New Roman"/>
        </w:rPr>
        <w:t>.</w:t>
      </w:r>
    </w:p>
    <w:p w14:paraId="450A92D0" w14:textId="77777777" w:rsidR="00C17611" w:rsidRPr="00BF6D3E" w:rsidRDefault="00C17611" w:rsidP="00C17611">
      <w:pPr>
        <w:spacing w:line="240" w:lineRule="auto"/>
        <w:jc w:val="both"/>
        <w:rPr>
          <w:rFonts w:ascii="Times New Roman" w:eastAsia="SimSun" w:hAnsi="Times New Roman" w:cs="Times New Roman"/>
        </w:rPr>
      </w:pPr>
    </w:p>
    <w:p w14:paraId="57386B8A" w14:textId="77777777" w:rsidR="00C17611" w:rsidRDefault="00C17611" w:rsidP="00C17611">
      <w:pPr>
        <w:spacing w:line="240" w:lineRule="auto"/>
        <w:jc w:val="both"/>
      </w:pPr>
      <w:r w:rsidRPr="00BF6D3E">
        <w:rPr>
          <w:rFonts w:ascii="Times New Roman" w:eastAsia="SimSun" w:hAnsi="Times New Roman" w:cs="Times New Roman"/>
        </w:rPr>
        <w:t>The use of blockchain technology and the emergence of new blockchain-based techniques and procedures are placing new demands on both the role and skills of CPA auditors</w:t>
      </w:r>
      <w:r>
        <w:rPr>
          <w:rStyle w:val="Funotenzeichen"/>
          <w:rFonts w:ascii="Times New Roman" w:eastAsia="SimSun" w:hAnsi="Times New Roman" w:cs="Times New Roman"/>
        </w:rPr>
        <w:footnoteReference w:id="31"/>
      </w:r>
      <w:r w:rsidRPr="00BF6D3E">
        <w:rPr>
          <w:rFonts w:ascii="Times New Roman" w:eastAsia="SimSun" w:hAnsi="Times New Roman" w:cs="Times New Roman"/>
        </w:rPr>
        <w:t>. To cope with new techniques and requirements, auditors must acquire new sets of technical and IT skills for auditing of blockchains</w:t>
      </w:r>
      <w:r>
        <w:rPr>
          <w:rStyle w:val="Funotenzeichen"/>
          <w:rFonts w:ascii="Times New Roman" w:eastAsia="SimSun" w:hAnsi="Times New Roman" w:cs="Times New Roman"/>
        </w:rPr>
        <w:footnoteReference w:id="32"/>
      </w:r>
      <w:r w:rsidRPr="00BF6D3E">
        <w:rPr>
          <w:rFonts w:ascii="Times New Roman" w:eastAsia="SimSun" w:hAnsi="Times New Roman" w:cs="Times New Roman"/>
        </w:rPr>
        <w:t>. CPAs must learn a technical programming language and study the main functions of a blockchain system</w:t>
      </w:r>
      <w:r>
        <w:rPr>
          <w:rStyle w:val="Funotenzeichen"/>
          <w:rFonts w:ascii="Times New Roman" w:eastAsia="SimSun" w:hAnsi="Times New Roman" w:cs="Times New Roman"/>
        </w:rPr>
        <w:footnoteReference w:id="33"/>
      </w:r>
      <w:r w:rsidRPr="00BF6D3E">
        <w:rPr>
          <w:rFonts w:ascii="Times New Roman" w:eastAsia="SimSun" w:hAnsi="Times New Roman" w:cs="Times New Roman"/>
        </w:rPr>
        <w:t>. Due to the mere automated audit procedures, some substantive audit procedures towards the testing of transactions will be replaced by smart contracts</w:t>
      </w:r>
      <w:r>
        <w:rPr>
          <w:rStyle w:val="Funotenzeichen"/>
          <w:rFonts w:ascii="Times New Roman" w:eastAsia="SimSun" w:hAnsi="Times New Roman" w:cs="Times New Roman"/>
        </w:rPr>
        <w:footnoteReference w:id="34"/>
      </w:r>
      <w:r w:rsidRPr="008F5D8A">
        <w:t>.</w:t>
      </w:r>
    </w:p>
    <w:p w14:paraId="7B151BD3" w14:textId="77777777" w:rsidR="00C17611" w:rsidRDefault="00C17611" w:rsidP="00F47A08">
      <w:pPr>
        <w:spacing w:line="240" w:lineRule="auto"/>
        <w:jc w:val="both"/>
        <w:rPr>
          <w:rFonts w:ascii="Times New Roman" w:eastAsia="SimSun" w:hAnsi="Times New Roman" w:cs="Times New Roman"/>
        </w:rPr>
      </w:pPr>
    </w:p>
    <w:p w14:paraId="68928A16" w14:textId="061B645E" w:rsidR="00C17611" w:rsidRDefault="00C17611" w:rsidP="00C17611">
      <w:pPr>
        <w:spacing w:line="240" w:lineRule="auto"/>
        <w:jc w:val="both"/>
      </w:pPr>
      <w:r>
        <w:rPr>
          <w:rFonts w:ascii="Times New Roman" w:eastAsia="SimSun" w:hAnsi="Times New Roman" w:cs="Times New Roman"/>
        </w:rPr>
        <w:t>There are many questions that arise when dealing with the blockchain auditing</w:t>
      </w:r>
      <w:r w:rsidR="00791934">
        <w:rPr>
          <w:rFonts w:ascii="Times New Roman" w:eastAsia="SimSun" w:hAnsi="Times New Roman" w:cs="Times New Roman"/>
        </w:rPr>
        <w:t>:</w:t>
      </w:r>
    </w:p>
    <w:p w14:paraId="0856E835" w14:textId="06F9C65C" w:rsidR="007C45DF" w:rsidRPr="008F5D8A" w:rsidRDefault="007C45DF" w:rsidP="00791934">
      <w:pPr>
        <w:pStyle w:val="Listenabsatz"/>
        <w:numPr>
          <w:ilvl w:val="0"/>
          <w:numId w:val="11"/>
        </w:numPr>
        <w:spacing w:line="240" w:lineRule="auto"/>
        <w:jc w:val="both"/>
      </w:pPr>
      <w:r w:rsidRPr="008F5D8A">
        <w:t xml:space="preserve">How must blockchain technology be implemented and designed to serve as a suitable progressive tool to perform independent and independent audits? </w:t>
      </w:r>
    </w:p>
    <w:p w14:paraId="0916E6F7" w14:textId="77777777" w:rsidR="007C45DF" w:rsidRPr="008F5D8A" w:rsidRDefault="007C45DF" w:rsidP="00F47A08">
      <w:pPr>
        <w:pStyle w:val="Listenabsatz"/>
        <w:numPr>
          <w:ilvl w:val="0"/>
          <w:numId w:val="11"/>
        </w:numPr>
        <w:spacing w:line="240" w:lineRule="auto"/>
        <w:jc w:val="both"/>
      </w:pPr>
      <w:r w:rsidRPr="008F5D8A">
        <w:t xml:space="preserve">How can blockchain technology be designed to audit the balance sheet positions of accounts receivables to be more effective than traditional substantive auditing procedures, in which external confirmations become obsolete? </w:t>
      </w:r>
    </w:p>
    <w:p w14:paraId="4EA73D90" w14:textId="77777777" w:rsidR="007C45DF" w:rsidRPr="008F5D8A" w:rsidRDefault="007C45DF" w:rsidP="00F47A08">
      <w:pPr>
        <w:pStyle w:val="Listenabsatz"/>
        <w:numPr>
          <w:ilvl w:val="0"/>
          <w:numId w:val="11"/>
        </w:numPr>
        <w:spacing w:line="240" w:lineRule="auto"/>
        <w:jc w:val="both"/>
      </w:pPr>
      <w:r w:rsidRPr="008F5D8A">
        <w:t xml:space="preserve">Is blockchain-based auditing towards accounts receivable compliant with the codified GAAS standard AU-C 505, which regulates external confirmations? </w:t>
      </w:r>
    </w:p>
    <w:p w14:paraId="00F1A11F" w14:textId="77777777" w:rsidR="007C45DF" w:rsidRPr="008F5D8A" w:rsidRDefault="007C45DF" w:rsidP="00F47A08">
      <w:pPr>
        <w:pStyle w:val="Listenabsatz"/>
        <w:numPr>
          <w:ilvl w:val="0"/>
          <w:numId w:val="11"/>
        </w:numPr>
        <w:spacing w:line="240" w:lineRule="auto"/>
        <w:jc w:val="both"/>
      </w:pPr>
      <w:r w:rsidRPr="008F5D8A">
        <w:t>Are any amendments towards AU-C 505 required?</w:t>
      </w:r>
    </w:p>
    <w:p w14:paraId="56E88727" w14:textId="5E3E1469" w:rsidR="00D55AA8" w:rsidRDefault="007C45DF" w:rsidP="007D10FA">
      <w:pPr>
        <w:spacing w:before="240" w:line="240" w:lineRule="auto"/>
        <w:jc w:val="both"/>
        <w:rPr>
          <w:rFonts w:ascii="Times New Roman" w:eastAsia="SimSun" w:hAnsi="Times New Roman" w:cs="Times New Roman"/>
        </w:rPr>
      </w:pPr>
      <w:r w:rsidRPr="00F47A08">
        <w:rPr>
          <w:rFonts w:ascii="Times New Roman" w:eastAsia="SimSun" w:hAnsi="Times New Roman" w:cs="Times New Roman"/>
        </w:rPr>
        <w:t>The main research objectives</w:t>
      </w:r>
      <w:r w:rsidR="00A62834">
        <w:rPr>
          <w:rStyle w:val="Funotenzeichen"/>
          <w:rFonts w:ascii="Times New Roman" w:eastAsia="SimSun" w:hAnsi="Times New Roman" w:cs="Times New Roman"/>
        </w:rPr>
        <w:footnoteReference w:id="35"/>
      </w:r>
      <w:r w:rsidRPr="00F47A08">
        <w:rPr>
          <w:rFonts w:ascii="Times New Roman" w:eastAsia="SimSun" w:hAnsi="Times New Roman" w:cs="Times New Roman"/>
        </w:rPr>
        <w:t xml:space="preserve"> of the doctoral thesis are</w:t>
      </w:r>
      <w:r w:rsidR="00CE6DF9" w:rsidRPr="00F47A08">
        <w:rPr>
          <w:rFonts w:ascii="Times New Roman" w:eastAsia="SimSun" w:hAnsi="Times New Roman" w:cs="Times New Roman"/>
        </w:rPr>
        <w:t xml:space="preserve"> t</w:t>
      </w:r>
      <w:r w:rsidRPr="00F47A08">
        <w:rPr>
          <w:rFonts w:ascii="Times New Roman" w:eastAsia="SimSun" w:hAnsi="Times New Roman" w:cs="Times New Roman"/>
        </w:rPr>
        <w:t>o determine the characteristics of the blockchain technology</w:t>
      </w:r>
      <w:r w:rsidR="00CE6DF9" w:rsidRPr="00F47A08">
        <w:rPr>
          <w:rFonts w:ascii="Times New Roman" w:eastAsia="SimSun" w:hAnsi="Times New Roman" w:cs="Times New Roman"/>
        </w:rPr>
        <w:t>, t</w:t>
      </w:r>
      <w:r w:rsidRPr="00F47A08">
        <w:rPr>
          <w:rFonts w:ascii="Times New Roman" w:eastAsia="SimSun" w:hAnsi="Times New Roman" w:cs="Times New Roman"/>
        </w:rPr>
        <w:t>o analyze the suitability and appropriateness of blockchains for auditing purposes</w:t>
      </w:r>
      <w:r w:rsidR="00616175">
        <w:rPr>
          <w:rStyle w:val="Funotenzeichen"/>
          <w:rFonts w:ascii="Times New Roman" w:eastAsia="SimSun" w:hAnsi="Times New Roman" w:cs="Times New Roman"/>
        </w:rPr>
        <w:footnoteReference w:id="36"/>
      </w:r>
      <w:r w:rsidR="00CE6DF9" w:rsidRPr="00F47A08">
        <w:rPr>
          <w:rFonts w:ascii="Times New Roman" w:eastAsia="SimSun" w:hAnsi="Times New Roman" w:cs="Times New Roman"/>
        </w:rPr>
        <w:t>, t</w:t>
      </w:r>
      <w:r w:rsidR="00316035" w:rsidRPr="00F47A08">
        <w:rPr>
          <w:rFonts w:ascii="Times New Roman" w:eastAsia="SimSun" w:hAnsi="Times New Roman" w:cs="Times New Roman"/>
        </w:rPr>
        <w:t>o</w:t>
      </w:r>
      <w:r w:rsidRPr="00F47A08">
        <w:rPr>
          <w:rFonts w:ascii="Times New Roman" w:eastAsia="SimSun" w:hAnsi="Times New Roman" w:cs="Times New Roman"/>
        </w:rPr>
        <w:t xml:space="preserve"> verify the superiority of blockchain-based auditing of accounts receivable in contrast to manual audit procedures</w:t>
      </w:r>
      <w:r w:rsidR="00436C7A">
        <w:rPr>
          <w:rStyle w:val="Funotenzeichen"/>
          <w:rFonts w:ascii="Times New Roman" w:eastAsia="SimSun" w:hAnsi="Times New Roman" w:cs="Times New Roman"/>
        </w:rPr>
        <w:footnoteReference w:id="37"/>
      </w:r>
      <w:r w:rsidRPr="00F47A08">
        <w:rPr>
          <w:rFonts w:ascii="Times New Roman" w:eastAsia="SimSun" w:hAnsi="Times New Roman" w:cs="Times New Roman"/>
        </w:rPr>
        <w:t xml:space="preserve"> </w:t>
      </w:r>
      <w:r w:rsidR="00CE6DF9" w:rsidRPr="00F47A08">
        <w:rPr>
          <w:rFonts w:ascii="Times New Roman" w:eastAsia="SimSun" w:hAnsi="Times New Roman" w:cs="Times New Roman"/>
        </w:rPr>
        <w:t>and t</w:t>
      </w:r>
      <w:r w:rsidRPr="00F47A08">
        <w:rPr>
          <w:rFonts w:ascii="Times New Roman" w:eastAsia="SimSun" w:hAnsi="Times New Roman" w:cs="Times New Roman"/>
        </w:rPr>
        <w:t>o identify the regulatory gap of the current GAAS regulation</w:t>
      </w:r>
      <w:r w:rsidR="004162BC" w:rsidRPr="00F47A08">
        <w:rPr>
          <w:rFonts w:ascii="Times New Roman" w:eastAsia="SimSun" w:hAnsi="Times New Roman" w:cs="Times New Roman"/>
        </w:rPr>
        <w:t xml:space="preserve"> under </w:t>
      </w:r>
      <w:r w:rsidRPr="00F47A08">
        <w:rPr>
          <w:rFonts w:ascii="Times New Roman" w:eastAsia="SimSun" w:hAnsi="Times New Roman" w:cs="Times New Roman"/>
        </w:rPr>
        <w:t xml:space="preserve">AU-C 505 </w:t>
      </w:r>
      <w:r w:rsidR="004162BC" w:rsidRPr="00F47A08">
        <w:rPr>
          <w:rFonts w:ascii="Times New Roman" w:eastAsia="SimSun" w:hAnsi="Times New Roman" w:cs="Times New Roman"/>
        </w:rPr>
        <w:t>for</w:t>
      </w:r>
      <w:r w:rsidRPr="00F47A08">
        <w:rPr>
          <w:rFonts w:ascii="Times New Roman" w:eastAsia="SimSun" w:hAnsi="Times New Roman" w:cs="Times New Roman"/>
        </w:rPr>
        <w:t xml:space="preserve"> blockchain-based audits of accounts receivable</w:t>
      </w:r>
      <w:r w:rsidR="0029181B">
        <w:rPr>
          <w:rStyle w:val="Funotenzeichen"/>
          <w:rFonts w:ascii="Times New Roman" w:eastAsia="SimSun" w:hAnsi="Times New Roman" w:cs="Times New Roman"/>
        </w:rPr>
        <w:footnoteReference w:id="38"/>
      </w:r>
      <w:r w:rsidRPr="00F47A08">
        <w:rPr>
          <w:rFonts w:ascii="Times New Roman" w:eastAsia="SimSun" w:hAnsi="Times New Roman" w:cs="Times New Roman"/>
        </w:rPr>
        <w:t>.</w:t>
      </w:r>
      <w:r w:rsidR="00C17611">
        <w:rPr>
          <w:rFonts w:ascii="Times New Roman" w:eastAsia="SimSun" w:hAnsi="Times New Roman" w:cs="Times New Roman"/>
        </w:rPr>
        <w:t xml:space="preserve"> </w:t>
      </w:r>
    </w:p>
    <w:p w14:paraId="4D0B2A56" w14:textId="41B3DAFF" w:rsidR="00A23010" w:rsidRDefault="00A23010" w:rsidP="00474879">
      <w:pPr>
        <w:spacing w:before="240" w:after="240" w:line="240" w:lineRule="auto"/>
        <w:ind w:firstLine="0"/>
        <w:jc w:val="both"/>
        <w:rPr>
          <w:b/>
        </w:rPr>
      </w:pPr>
      <w:r w:rsidRPr="007943CA">
        <w:rPr>
          <w:b/>
        </w:rPr>
        <w:t>Theoretical Framework of Auditing</w:t>
      </w:r>
      <w:r w:rsidR="00791934">
        <w:rPr>
          <w:b/>
        </w:rPr>
        <w:t xml:space="preserve"> and Blockchain</w:t>
      </w:r>
    </w:p>
    <w:p w14:paraId="12E9AE61" w14:textId="1D1F6F0C" w:rsidR="00791934" w:rsidRDefault="00791934" w:rsidP="00791934">
      <w:pPr>
        <w:spacing w:line="240" w:lineRule="auto"/>
        <w:jc w:val="both"/>
        <w:rPr>
          <w:rFonts w:ascii="Times New Roman" w:eastAsia="SimSun" w:hAnsi="Times New Roman" w:cs="Times New Roman"/>
        </w:rPr>
      </w:pPr>
      <w:r w:rsidRPr="001227F0">
        <w:rPr>
          <w:rFonts w:ascii="Times New Roman" w:eastAsia="SimSun" w:hAnsi="Times New Roman" w:cs="Times New Roman"/>
        </w:rPr>
        <w:t>Auditing with blockchains is related to the topic of business and finance</w:t>
      </w:r>
      <w:r>
        <w:rPr>
          <w:rStyle w:val="Funotenzeichen"/>
          <w:rFonts w:ascii="Times New Roman" w:eastAsia="SimSun" w:hAnsi="Times New Roman" w:cs="Times New Roman"/>
        </w:rPr>
        <w:footnoteReference w:id="39"/>
      </w:r>
      <w:r w:rsidRPr="001227F0">
        <w:rPr>
          <w:rFonts w:ascii="Times New Roman" w:eastAsia="SimSun" w:hAnsi="Times New Roman" w:cs="Times New Roman"/>
        </w:rPr>
        <w:t>. The sub-topic of the research is the area of accounting. Businesses require accounting systems to collect and process the financial information of their business</w:t>
      </w:r>
      <w:r>
        <w:rPr>
          <w:rStyle w:val="Funotenzeichen"/>
          <w:rFonts w:ascii="Times New Roman" w:eastAsia="SimSun" w:hAnsi="Times New Roman" w:cs="Times New Roman"/>
        </w:rPr>
        <w:footnoteReference w:id="40"/>
      </w:r>
      <w:r w:rsidRPr="001227F0">
        <w:rPr>
          <w:rFonts w:ascii="Times New Roman" w:eastAsia="SimSun" w:hAnsi="Times New Roman" w:cs="Times New Roman"/>
        </w:rPr>
        <w:t>. The Generally Accepted Accounting Principles (GAAP) determine rules and regulations for financial statements</w:t>
      </w:r>
      <w:r>
        <w:rPr>
          <w:rStyle w:val="Funotenzeichen"/>
          <w:rFonts w:ascii="Times New Roman" w:eastAsia="SimSun" w:hAnsi="Times New Roman" w:cs="Times New Roman"/>
        </w:rPr>
        <w:footnoteReference w:id="41"/>
      </w:r>
      <w:r w:rsidRPr="001227F0">
        <w:rPr>
          <w:rFonts w:ascii="Times New Roman" w:eastAsia="SimSun" w:hAnsi="Times New Roman" w:cs="Times New Roman"/>
        </w:rPr>
        <w:t>. GAAP rule the recognition and presentation of financial information</w:t>
      </w:r>
      <w:r>
        <w:rPr>
          <w:rStyle w:val="Funotenzeichen"/>
          <w:rFonts w:ascii="Times New Roman" w:eastAsia="SimSun" w:hAnsi="Times New Roman" w:cs="Times New Roman"/>
        </w:rPr>
        <w:footnoteReference w:id="42"/>
      </w:r>
      <w:r w:rsidRPr="001227F0">
        <w:rPr>
          <w:rFonts w:ascii="Times New Roman" w:eastAsia="SimSun" w:hAnsi="Times New Roman" w:cs="Times New Roman"/>
        </w:rPr>
        <w:t>. Financial statements that consist of balance sheet, income statement, statement of cash flows, and statement of retained earnings are prepared quarterly or annually</w:t>
      </w:r>
      <w:r>
        <w:rPr>
          <w:rStyle w:val="Funotenzeichen"/>
          <w:rFonts w:ascii="Times New Roman" w:eastAsia="SimSun" w:hAnsi="Times New Roman" w:cs="Times New Roman"/>
        </w:rPr>
        <w:footnoteReference w:id="43"/>
      </w:r>
      <w:r w:rsidRPr="001227F0">
        <w:rPr>
          <w:rFonts w:ascii="Times New Roman" w:eastAsia="SimSun" w:hAnsi="Times New Roman" w:cs="Times New Roman"/>
        </w:rPr>
        <w:t>. To ensure the accuracy of the financial information, companies establish an internal control system to monitor accounting related processes</w:t>
      </w:r>
      <w:r>
        <w:rPr>
          <w:rStyle w:val="Funotenzeichen"/>
          <w:rFonts w:ascii="Times New Roman" w:eastAsia="SimSun" w:hAnsi="Times New Roman" w:cs="Times New Roman"/>
        </w:rPr>
        <w:footnoteReference w:id="44"/>
      </w:r>
      <w:r w:rsidRPr="001227F0">
        <w:rPr>
          <w:rFonts w:ascii="Times New Roman" w:eastAsia="SimSun" w:hAnsi="Times New Roman" w:cs="Times New Roman"/>
        </w:rPr>
        <w:t>. The sub-sub-topic is the area of auditing. To confirm the orderly and correctness of financial statements and the internal controls, companies engage auditors</w:t>
      </w:r>
      <w:r>
        <w:rPr>
          <w:rStyle w:val="Funotenzeichen"/>
          <w:rFonts w:ascii="Times New Roman" w:eastAsia="SimSun" w:hAnsi="Times New Roman" w:cs="Times New Roman"/>
        </w:rPr>
        <w:footnoteReference w:id="45"/>
      </w:r>
      <w:r w:rsidRPr="001227F0">
        <w:rPr>
          <w:rFonts w:ascii="Times New Roman" w:eastAsia="SimSun" w:hAnsi="Times New Roman" w:cs="Times New Roman"/>
        </w:rPr>
        <w:t>.</w:t>
      </w:r>
    </w:p>
    <w:p w14:paraId="59F3DE86" w14:textId="77777777" w:rsidR="00791934" w:rsidRPr="008F5D8A" w:rsidRDefault="00791934" w:rsidP="00791934">
      <w:pPr>
        <w:spacing w:line="240" w:lineRule="auto"/>
        <w:jc w:val="both"/>
      </w:pPr>
    </w:p>
    <w:p w14:paraId="40640A3F" w14:textId="423CF14E" w:rsidR="00A23010" w:rsidRDefault="00A23010" w:rsidP="00F47A08">
      <w:pPr>
        <w:spacing w:line="240" w:lineRule="auto"/>
        <w:jc w:val="both"/>
        <w:rPr>
          <w:rFonts w:ascii="Times New Roman" w:eastAsia="SimSun" w:hAnsi="Times New Roman" w:cs="Times New Roman"/>
        </w:rPr>
      </w:pPr>
      <w:r w:rsidRPr="00F47A08">
        <w:rPr>
          <w:rFonts w:ascii="Times New Roman" w:eastAsia="SimSun" w:hAnsi="Times New Roman" w:cs="Times New Roman"/>
        </w:rPr>
        <w:t xml:space="preserve">GAAS </w:t>
      </w:r>
      <w:r w:rsidR="00E6390E" w:rsidRPr="00F47A08">
        <w:rPr>
          <w:rFonts w:ascii="Times New Roman" w:eastAsia="SimSun" w:hAnsi="Times New Roman" w:cs="Times New Roman"/>
        </w:rPr>
        <w:t xml:space="preserve">that </w:t>
      </w:r>
      <w:r w:rsidRPr="00F47A08">
        <w:rPr>
          <w:rFonts w:ascii="Times New Roman" w:eastAsia="SimSun" w:hAnsi="Times New Roman" w:cs="Times New Roman"/>
        </w:rPr>
        <w:t>constitute the theoretical framework of blockchain based auditing</w:t>
      </w:r>
      <w:r w:rsidR="00E6390E" w:rsidRPr="00F47A08">
        <w:rPr>
          <w:rFonts w:ascii="Times New Roman" w:eastAsia="SimSun" w:hAnsi="Times New Roman" w:cs="Times New Roman"/>
        </w:rPr>
        <w:t>, are consisting of General Standards, Standards of Fieldwork and Standards of Reporting in the AU Section 150</w:t>
      </w:r>
      <w:r w:rsidR="00586B09">
        <w:rPr>
          <w:rStyle w:val="Funotenzeichen"/>
          <w:rFonts w:ascii="Times New Roman" w:eastAsia="SimSun" w:hAnsi="Times New Roman" w:cs="Times New Roman"/>
        </w:rPr>
        <w:footnoteReference w:id="46"/>
      </w:r>
      <w:r w:rsidRPr="00F47A08">
        <w:rPr>
          <w:rFonts w:ascii="Times New Roman" w:eastAsia="SimSun" w:hAnsi="Times New Roman" w:cs="Times New Roman"/>
        </w:rPr>
        <w:t xml:space="preserve">. </w:t>
      </w:r>
      <w:r w:rsidR="00E6390E" w:rsidRPr="00F47A08">
        <w:rPr>
          <w:rFonts w:ascii="Times New Roman" w:eastAsia="SimSun" w:hAnsi="Times New Roman" w:cs="Times New Roman"/>
        </w:rPr>
        <w:t>GAAS</w:t>
      </w:r>
      <w:r w:rsidR="00D21346" w:rsidRPr="00F47A08">
        <w:rPr>
          <w:rFonts w:ascii="Times New Roman" w:eastAsia="SimSun" w:hAnsi="Times New Roman" w:cs="Times New Roman"/>
        </w:rPr>
        <w:t xml:space="preserve"> </w:t>
      </w:r>
      <w:r w:rsidRPr="00F47A08">
        <w:rPr>
          <w:rFonts w:ascii="Times New Roman" w:eastAsia="SimSun" w:hAnsi="Times New Roman" w:cs="Times New Roman"/>
        </w:rPr>
        <w:t>are a set of systematic principles and guidelines, that have to be followed by auditors in general, when performing audits of financial statements</w:t>
      </w:r>
      <w:r w:rsidR="0019692E">
        <w:rPr>
          <w:rStyle w:val="Funotenzeichen"/>
          <w:rFonts w:ascii="Times New Roman" w:eastAsia="SimSun" w:hAnsi="Times New Roman" w:cs="Times New Roman"/>
        </w:rPr>
        <w:footnoteReference w:id="47"/>
      </w:r>
      <w:r w:rsidRPr="00F47A08">
        <w:rPr>
          <w:rFonts w:ascii="Times New Roman" w:eastAsia="SimSun" w:hAnsi="Times New Roman" w:cs="Times New Roman"/>
        </w:rPr>
        <w:t>. The framework for auditing of accounts receivables is codified under GAAS standard AU-C 505</w:t>
      </w:r>
      <w:r w:rsidR="003F7ECD">
        <w:rPr>
          <w:rStyle w:val="Funotenzeichen"/>
          <w:rFonts w:ascii="Times New Roman" w:eastAsia="SimSun" w:hAnsi="Times New Roman" w:cs="Times New Roman"/>
        </w:rPr>
        <w:footnoteReference w:id="48"/>
      </w:r>
      <w:r w:rsidR="003F7ECD">
        <w:rPr>
          <w:rFonts w:ascii="Times New Roman" w:eastAsia="SimSun" w:hAnsi="Times New Roman" w:cs="Times New Roman"/>
        </w:rPr>
        <w:t>.</w:t>
      </w:r>
    </w:p>
    <w:p w14:paraId="370202F2" w14:textId="77777777" w:rsidR="00FC7953" w:rsidRPr="008F5D8A" w:rsidRDefault="00FC7953" w:rsidP="00F47A08">
      <w:pPr>
        <w:spacing w:line="240" w:lineRule="auto"/>
        <w:jc w:val="both"/>
      </w:pPr>
    </w:p>
    <w:p w14:paraId="5398135F" w14:textId="6337CDF0" w:rsidR="00875DEB" w:rsidRDefault="00845C95" w:rsidP="00F47A08">
      <w:pPr>
        <w:spacing w:line="240" w:lineRule="auto"/>
        <w:jc w:val="both"/>
      </w:pPr>
      <w:r w:rsidRPr="00F47A08">
        <w:rPr>
          <w:rFonts w:ascii="Times New Roman" w:eastAsia="SimSun" w:hAnsi="Times New Roman" w:cs="Times New Roman"/>
        </w:rPr>
        <w:t>B</w:t>
      </w:r>
      <w:r w:rsidR="006778C1" w:rsidRPr="00F47A08">
        <w:rPr>
          <w:rFonts w:ascii="Times New Roman" w:eastAsia="SimSun" w:hAnsi="Times New Roman" w:cs="Times New Roman"/>
        </w:rPr>
        <w:t>lockchain</w:t>
      </w:r>
      <w:r w:rsidR="004774B2" w:rsidRPr="00F47A08">
        <w:rPr>
          <w:rFonts w:ascii="Times New Roman" w:eastAsia="SimSun" w:hAnsi="Times New Roman" w:cs="Times New Roman"/>
        </w:rPr>
        <w:t>s consist of decentralized</w:t>
      </w:r>
      <w:r w:rsidR="006778C1" w:rsidRPr="00F47A08">
        <w:rPr>
          <w:rFonts w:ascii="Times New Roman" w:eastAsia="SimSun" w:hAnsi="Times New Roman" w:cs="Times New Roman"/>
        </w:rPr>
        <w:t xml:space="preserve"> framework</w:t>
      </w:r>
      <w:r w:rsidRPr="00F47A08">
        <w:rPr>
          <w:rFonts w:ascii="Times New Roman" w:eastAsia="SimSun" w:hAnsi="Times New Roman" w:cs="Times New Roman"/>
        </w:rPr>
        <w:t>s</w:t>
      </w:r>
      <w:r w:rsidR="0022097C">
        <w:rPr>
          <w:rStyle w:val="Funotenzeichen"/>
          <w:rFonts w:ascii="Times New Roman" w:eastAsia="SimSun" w:hAnsi="Times New Roman" w:cs="Times New Roman"/>
        </w:rPr>
        <w:footnoteReference w:id="49"/>
      </w:r>
      <w:r w:rsidR="004774B2" w:rsidRPr="00F47A08">
        <w:rPr>
          <w:rFonts w:ascii="Times New Roman" w:eastAsia="SimSun" w:hAnsi="Times New Roman" w:cs="Times New Roman"/>
        </w:rPr>
        <w:t xml:space="preserve">. They are based on </w:t>
      </w:r>
      <w:r w:rsidRPr="00F47A08">
        <w:rPr>
          <w:rFonts w:ascii="Times New Roman" w:eastAsia="SimSun" w:hAnsi="Times New Roman" w:cs="Times New Roman"/>
        </w:rPr>
        <w:t>a software solution that simplifies the development, provision and the support of technically complex products</w:t>
      </w:r>
      <w:r w:rsidR="002D1185">
        <w:rPr>
          <w:rStyle w:val="Funotenzeichen"/>
          <w:rFonts w:ascii="Times New Roman" w:eastAsia="SimSun" w:hAnsi="Times New Roman" w:cs="Times New Roman"/>
        </w:rPr>
        <w:footnoteReference w:id="50"/>
      </w:r>
      <w:r w:rsidRPr="00F47A08">
        <w:rPr>
          <w:rFonts w:ascii="Times New Roman" w:eastAsia="SimSun" w:hAnsi="Times New Roman" w:cs="Times New Roman"/>
        </w:rPr>
        <w:t xml:space="preserve">. The framework </w:t>
      </w:r>
      <w:r w:rsidR="006778C1" w:rsidRPr="00F47A08">
        <w:rPr>
          <w:rFonts w:ascii="Times New Roman" w:eastAsia="SimSun" w:hAnsi="Times New Roman" w:cs="Times New Roman"/>
        </w:rPr>
        <w:t xml:space="preserve">includes the infrastructure and </w:t>
      </w:r>
      <w:r w:rsidR="00610176" w:rsidRPr="00F47A08">
        <w:rPr>
          <w:rFonts w:ascii="Times New Roman" w:eastAsia="SimSun" w:hAnsi="Times New Roman" w:cs="Times New Roman"/>
        </w:rPr>
        <w:t xml:space="preserve">the </w:t>
      </w:r>
      <w:r w:rsidR="006778C1" w:rsidRPr="00F47A08">
        <w:rPr>
          <w:rFonts w:ascii="Times New Roman" w:eastAsia="SimSun" w:hAnsi="Times New Roman" w:cs="Times New Roman"/>
        </w:rPr>
        <w:t xml:space="preserve">libraries </w:t>
      </w:r>
      <w:r w:rsidR="00610176" w:rsidRPr="00F47A08">
        <w:rPr>
          <w:rFonts w:ascii="Times New Roman" w:eastAsia="SimSun" w:hAnsi="Times New Roman" w:cs="Times New Roman"/>
        </w:rPr>
        <w:t xml:space="preserve">as basis </w:t>
      </w:r>
      <w:r w:rsidR="006778C1" w:rsidRPr="00F47A08">
        <w:rPr>
          <w:rFonts w:ascii="Times New Roman" w:eastAsia="SimSun" w:hAnsi="Times New Roman" w:cs="Times New Roman"/>
        </w:rPr>
        <w:t xml:space="preserve">to develop the </w:t>
      </w:r>
      <w:r w:rsidR="00610176" w:rsidRPr="00F47A08">
        <w:rPr>
          <w:rFonts w:ascii="Times New Roman" w:eastAsia="SimSun" w:hAnsi="Times New Roman" w:cs="Times New Roman"/>
        </w:rPr>
        <w:t xml:space="preserve">relevant </w:t>
      </w:r>
      <w:r w:rsidR="006778C1" w:rsidRPr="00F47A08">
        <w:rPr>
          <w:rFonts w:ascii="Times New Roman" w:eastAsia="SimSun" w:hAnsi="Times New Roman" w:cs="Times New Roman"/>
        </w:rPr>
        <w:t>application</w:t>
      </w:r>
      <w:r w:rsidR="00CE26AF">
        <w:rPr>
          <w:rStyle w:val="Funotenzeichen"/>
          <w:rFonts w:ascii="Times New Roman" w:eastAsia="SimSun" w:hAnsi="Times New Roman" w:cs="Times New Roman"/>
        </w:rPr>
        <w:footnoteReference w:id="51"/>
      </w:r>
      <w:r w:rsidR="006778C1" w:rsidRPr="00F47A08">
        <w:rPr>
          <w:rFonts w:ascii="Times New Roman" w:eastAsia="SimSun" w:hAnsi="Times New Roman" w:cs="Times New Roman"/>
        </w:rPr>
        <w:t xml:space="preserve">. The network infrastructure consists of </w:t>
      </w:r>
      <w:r w:rsidR="00610176" w:rsidRPr="00F47A08">
        <w:rPr>
          <w:rFonts w:ascii="Times New Roman" w:eastAsia="SimSun" w:hAnsi="Times New Roman" w:cs="Times New Roman"/>
        </w:rPr>
        <w:t xml:space="preserve">the </w:t>
      </w:r>
      <w:r w:rsidR="006778C1" w:rsidRPr="00F47A08">
        <w:rPr>
          <w:rFonts w:ascii="Times New Roman" w:eastAsia="SimSun" w:hAnsi="Times New Roman" w:cs="Times New Roman"/>
        </w:rPr>
        <w:t xml:space="preserve">nodes and </w:t>
      </w:r>
      <w:r w:rsidR="00610176" w:rsidRPr="00F47A08">
        <w:rPr>
          <w:rFonts w:ascii="Times New Roman" w:eastAsia="SimSun" w:hAnsi="Times New Roman" w:cs="Times New Roman"/>
        </w:rPr>
        <w:t xml:space="preserve">the </w:t>
      </w:r>
      <w:r w:rsidR="006778C1" w:rsidRPr="00F47A08">
        <w:rPr>
          <w:rFonts w:ascii="Times New Roman" w:eastAsia="SimSun" w:hAnsi="Times New Roman" w:cs="Times New Roman"/>
        </w:rPr>
        <w:t xml:space="preserve">software </w:t>
      </w:r>
      <w:r w:rsidR="00610176" w:rsidRPr="00F47A08">
        <w:rPr>
          <w:rFonts w:ascii="Times New Roman" w:eastAsia="SimSun" w:hAnsi="Times New Roman" w:cs="Times New Roman"/>
        </w:rPr>
        <w:t>that runs</w:t>
      </w:r>
      <w:r w:rsidR="006778C1" w:rsidRPr="00F47A08">
        <w:rPr>
          <w:rFonts w:ascii="Times New Roman" w:eastAsia="SimSun" w:hAnsi="Times New Roman" w:cs="Times New Roman"/>
        </w:rPr>
        <w:t xml:space="preserve"> on them</w:t>
      </w:r>
      <w:r w:rsidR="0041602C" w:rsidRPr="00F47A08">
        <w:rPr>
          <w:rFonts w:ascii="Times New Roman" w:eastAsia="SimSun" w:hAnsi="Times New Roman" w:cs="Times New Roman"/>
        </w:rPr>
        <w:t xml:space="preserve"> on a peer-to-peer </w:t>
      </w:r>
      <w:r w:rsidR="00F97F17" w:rsidRPr="00F47A08">
        <w:rPr>
          <w:rFonts w:ascii="Times New Roman" w:eastAsia="SimSun" w:hAnsi="Times New Roman" w:cs="Times New Roman"/>
        </w:rPr>
        <w:t>structure</w:t>
      </w:r>
      <w:r w:rsidR="00310825">
        <w:rPr>
          <w:rStyle w:val="Funotenzeichen"/>
          <w:rFonts w:ascii="Times New Roman" w:eastAsia="SimSun" w:hAnsi="Times New Roman" w:cs="Times New Roman"/>
        </w:rPr>
        <w:footnoteReference w:id="52"/>
      </w:r>
      <w:r w:rsidR="006778C1" w:rsidRPr="00F47A08">
        <w:rPr>
          <w:rFonts w:ascii="Times New Roman" w:eastAsia="SimSun" w:hAnsi="Times New Roman" w:cs="Times New Roman"/>
        </w:rPr>
        <w:t>. The software</w:t>
      </w:r>
      <w:r w:rsidR="003E7129" w:rsidRPr="00F47A08">
        <w:rPr>
          <w:rFonts w:ascii="Times New Roman" w:eastAsia="SimSun" w:hAnsi="Times New Roman" w:cs="Times New Roman"/>
        </w:rPr>
        <w:t xml:space="preserve"> </w:t>
      </w:r>
      <w:r w:rsidR="006778C1" w:rsidRPr="00F47A08">
        <w:rPr>
          <w:rFonts w:ascii="Times New Roman" w:eastAsia="SimSun" w:hAnsi="Times New Roman" w:cs="Times New Roman"/>
        </w:rPr>
        <w:t xml:space="preserve">provides functions and capabilities such as user identity, transaction details, or the consensus protocol, </w:t>
      </w:r>
      <w:r w:rsidR="00CE6DF9" w:rsidRPr="00F47A08">
        <w:rPr>
          <w:rFonts w:ascii="Times New Roman" w:eastAsia="SimSun" w:hAnsi="Times New Roman" w:cs="Times New Roman"/>
        </w:rPr>
        <w:t>and</w:t>
      </w:r>
      <w:r w:rsidR="006778C1" w:rsidRPr="00F47A08">
        <w:rPr>
          <w:rFonts w:ascii="Times New Roman" w:eastAsia="SimSun" w:hAnsi="Times New Roman" w:cs="Times New Roman"/>
        </w:rPr>
        <w:t xml:space="preserve"> controls </w:t>
      </w:r>
      <w:r w:rsidR="00CE6DF9" w:rsidRPr="00F47A08">
        <w:rPr>
          <w:rFonts w:ascii="Times New Roman" w:eastAsia="SimSun" w:hAnsi="Times New Roman" w:cs="Times New Roman"/>
        </w:rPr>
        <w:t xml:space="preserve">the </w:t>
      </w:r>
      <w:r w:rsidR="006778C1" w:rsidRPr="00F47A08">
        <w:rPr>
          <w:rFonts w:ascii="Times New Roman" w:eastAsia="SimSun" w:hAnsi="Times New Roman" w:cs="Times New Roman"/>
        </w:rPr>
        <w:t>identity management for blockchains</w:t>
      </w:r>
      <w:r w:rsidR="00D3598A">
        <w:rPr>
          <w:rStyle w:val="Funotenzeichen"/>
          <w:rFonts w:ascii="Times New Roman" w:eastAsia="SimSun" w:hAnsi="Times New Roman" w:cs="Times New Roman"/>
        </w:rPr>
        <w:footnoteReference w:id="53"/>
      </w:r>
      <w:r w:rsidR="006778C1" w:rsidRPr="00F47A08">
        <w:rPr>
          <w:rFonts w:ascii="Times New Roman" w:eastAsia="SimSun" w:hAnsi="Times New Roman" w:cs="Times New Roman"/>
        </w:rPr>
        <w:t>. The client application interacts with the infrastructure</w:t>
      </w:r>
      <w:r w:rsidR="00917DC4" w:rsidRPr="00F47A08">
        <w:rPr>
          <w:rFonts w:ascii="Times New Roman" w:eastAsia="SimSun" w:hAnsi="Times New Roman" w:cs="Times New Roman"/>
        </w:rPr>
        <w:t>,</w:t>
      </w:r>
      <w:r w:rsidR="00611DE1" w:rsidRPr="00F47A08">
        <w:rPr>
          <w:rFonts w:ascii="Times New Roman" w:eastAsia="SimSun" w:hAnsi="Times New Roman" w:cs="Times New Roman"/>
        </w:rPr>
        <w:t xml:space="preserve"> </w:t>
      </w:r>
      <w:r w:rsidR="00CE6DF9" w:rsidRPr="00F47A08">
        <w:rPr>
          <w:rFonts w:ascii="Times New Roman" w:eastAsia="SimSun" w:hAnsi="Times New Roman" w:cs="Times New Roman"/>
        </w:rPr>
        <w:t xml:space="preserve">and </w:t>
      </w:r>
      <w:r w:rsidR="006778C1" w:rsidRPr="00F47A08">
        <w:rPr>
          <w:rFonts w:ascii="Times New Roman" w:eastAsia="SimSun" w:hAnsi="Times New Roman" w:cs="Times New Roman"/>
        </w:rPr>
        <w:t>serves as an interface outside</w:t>
      </w:r>
      <w:r w:rsidR="00917DC4" w:rsidRPr="00F47A08">
        <w:rPr>
          <w:rFonts w:ascii="Times New Roman" w:eastAsia="SimSun" w:hAnsi="Times New Roman" w:cs="Times New Roman"/>
        </w:rPr>
        <w:t>, and consists of the code</w:t>
      </w:r>
      <w:r w:rsidR="00D0098F">
        <w:rPr>
          <w:rStyle w:val="Funotenzeichen"/>
          <w:rFonts w:ascii="Times New Roman" w:eastAsia="SimSun" w:hAnsi="Times New Roman" w:cs="Times New Roman"/>
        </w:rPr>
        <w:footnoteReference w:id="54"/>
      </w:r>
      <w:r w:rsidR="00917DC4" w:rsidRPr="00F47A08">
        <w:rPr>
          <w:rFonts w:ascii="Times New Roman" w:eastAsia="SimSun" w:hAnsi="Times New Roman" w:cs="Times New Roman"/>
        </w:rPr>
        <w:t>, that runs a smart contract</w:t>
      </w:r>
      <w:r w:rsidR="000626DE">
        <w:rPr>
          <w:rStyle w:val="Funotenzeichen"/>
          <w:rFonts w:ascii="Times New Roman" w:eastAsia="SimSun" w:hAnsi="Times New Roman" w:cs="Times New Roman"/>
        </w:rPr>
        <w:footnoteReference w:id="55"/>
      </w:r>
      <w:r w:rsidR="00917DC4" w:rsidRPr="00F47A08">
        <w:rPr>
          <w:rFonts w:ascii="Times New Roman" w:eastAsia="SimSun" w:hAnsi="Times New Roman" w:cs="Times New Roman"/>
        </w:rPr>
        <w:t>.</w:t>
      </w:r>
      <w:r w:rsidR="006778C1" w:rsidRPr="008F5D8A">
        <w:t xml:space="preserve"> </w:t>
      </w:r>
    </w:p>
    <w:p w14:paraId="6EE449B9" w14:textId="77777777" w:rsidR="00FC7953" w:rsidRPr="008F5D8A" w:rsidRDefault="00FC7953" w:rsidP="00F47A08">
      <w:pPr>
        <w:spacing w:line="240" w:lineRule="auto"/>
        <w:jc w:val="both"/>
      </w:pPr>
    </w:p>
    <w:p w14:paraId="76684EF5" w14:textId="08DFD729" w:rsidR="002221A7" w:rsidRDefault="00DC0637" w:rsidP="00F47A08">
      <w:pPr>
        <w:spacing w:line="240" w:lineRule="auto"/>
        <w:jc w:val="both"/>
      </w:pPr>
      <w:r w:rsidRPr="00F47A08">
        <w:rPr>
          <w:rFonts w:ascii="Times New Roman" w:eastAsia="SimSun" w:hAnsi="Times New Roman" w:cs="Times New Roman"/>
        </w:rPr>
        <w:t xml:space="preserve">The theoretical framework of the dissertation consists of </w:t>
      </w:r>
      <w:r w:rsidR="003B702A" w:rsidRPr="00F47A08">
        <w:rPr>
          <w:rFonts w:ascii="Times New Roman" w:eastAsia="SimSun" w:hAnsi="Times New Roman" w:cs="Times New Roman"/>
        </w:rPr>
        <w:t xml:space="preserve">the blockchain </w:t>
      </w:r>
      <w:r w:rsidR="00650DBA" w:rsidRPr="00F47A08">
        <w:rPr>
          <w:rFonts w:ascii="Times New Roman" w:eastAsia="SimSun" w:hAnsi="Times New Roman" w:cs="Times New Roman"/>
        </w:rPr>
        <w:t>a</w:t>
      </w:r>
      <w:r w:rsidR="003B702A" w:rsidRPr="00F47A08">
        <w:rPr>
          <w:rFonts w:ascii="Times New Roman" w:eastAsia="SimSun" w:hAnsi="Times New Roman" w:cs="Times New Roman"/>
        </w:rPr>
        <w:t>s</w:t>
      </w:r>
      <w:r w:rsidR="00650DBA" w:rsidRPr="00F47A08">
        <w:rPr>
          <w:rFonts w:ascii="Times New Roman" w:eastAsia="SimSun" w:hAnsi="Times New Roman" w:cs="Times New Roman"/>
        </w:rPr>
        <w:t xml:space="preserve"> technical infrastructure </w:t>
      </w:r>
      <w:r w:rsidR="003B702A" w:rsidRPr="00F47A08">
        <w:rPr>
          <w:rFonts w:ascii="Times New Roman" w:eastAsia="SimSun" w:hAnsi="Times New Roman" w:cs="Times New Roman"/>
        </w:rPr>
        <w:t>and basis</w:t>
      </w:r>
      <w:r w:rsidR="00E32363">
        <w:rPr>
          <w:rStyle w:val="Funotenzeichen"/>
          <w:rFonts w:ascii="Times New Roman" w:eastAsia="SimSun" w:hAnsi="Times New Roman" w:cs="Times New Roman"/>
        </w:rPr>
        <w:footnoteReference w:id="56"/>
      </w:r>
      <w:r w:rsidR="00650DBA" w:rsidRPr="00F47A08">
        <w:rPr>
          <w:rFonts w:ascii="Times New Roman" w:eastAsia="SimSun" w:hAnsi="Times New Roman" w:cs="Times New Roman"/>
        </w:rPr>
        <w:t xml:space="preserve">, </w:t>
      </w:r>
      <w:r w:rsidRPr="00F47A08">
        <w:rPr>
          <w:rFonts w:ascii="Times New Roman" w:eastAsia="SimSun" w:hAnsi="Times New Roman" w:cs="Times New Roman"/>
        </w:rPr>
        <w:t xml:space="preserve">and </w:t>
      </w:r>
      <w:r w:rsidR="00650DBA" w:rsidRPr="00F47A08">
        <w:rPr>
          <w:rFonts w:ascii="Times New Roman" w:eastAsia="SimSun" w:hAnsi="Times New Roman" w:cs="Times New Roman"/>
        </w:rPr>
        <w:t>the GAA</w:t>
      </w:r>
      <w:r w:rsidR="00795F7E" w:rsidRPr="00F47A08">
        <w:rPr>
          <w:rFonts w:ascii="Times New Roman" w:eastAsia="SimSun" w:hAnsi="Times New Roman" w:cs="Times New Roman"/>
        </w:rPr>
        <w:t>S</w:t>
      </w:r>
      <w:r w:rsidR="00650DBA" w:rsidRPr="00F47A08">
        <w:rPr>
          <w:rFonts w:ascii="Times New Roman" w:eastAsia="SimSun" w:hAnsi="Times New Roman" w:cs="Times New Roman"/>
        </w:rPr>
        <w:t xml:space="preserve"> standards </w:t>
      </w:r>
      <w:r w:rsidR="003B702A" w:rsidRPr="00F47A08">
        <w:rPr>
          <w:rFonts w:ascii="Times New Roman" w:eastAsia="SimSun" w:hAnsi="Times New Roman" w:cs="Times New Roman"/>
        </w:rPr>
        <w:t xml:space="preserve">that regulate </w:t>
      </w:r>
      <w:r w:rsidRPr="00F47A08">
        <w:rPr>
          <w:rFonts w:ascii="Times New Roman" w:eastAsia="SimSun" w:hAnsi="Times New Roman" w:cs="Times New Roman"/>
        </w:rPr>
        <w:t>auditing</w:t>
      </w:r>
      <w:r w:rsidR="00650DBA" w:rsidRPr="00F47A08">
        <w:rPr>
          <w:rFonts w:ascii="Times New Roman" w:eastAsia="SimSun" w:hAnsi="Times New Roman" w:cs="Times New Roman"/>
        </w:rPr>
        <w:t xml:space="preserve"> </w:t>
      </w:r>
      <w:r w:rsidR="003B702A" w:rsidRPr="00F47A08">
        <w:rPr>
          <w:rFonts w:ascii="Times New Roman" w:eastAsia="SimSun" w:hAnsi="Times New Roman" w:cs="Times New Roman"/>
        </w:rPr>
        <w:t>procedures under GAAS</w:t>
      </w:r>
      <w:r w:rsidR="00586B09">
        <w:rPr>
          <w:rStyle w:val="Funotenzeichen"/>
          <w:rFonts w:ascii="Times New Roman" w:eastAsia="SimSun" w:hAnsi="Times New Roman" w:cs="Times New Roman"/>
        </w:rPr>
        <w:footnoteReference w:id="57"/>
      </w:r>
      <w:r w:rsidR="002221A7" w:rsidRPr="00F47A08">
        <w:rPr>
          <w:rFonts w:ascii="Times New Roman" w:eastAsia="SimSun" w:hAnsi="Times New Roman" w:cs="Times New Roman"/>
        </w:rPr>
        <w:t>.</w:t>
      </w:r>
      <w:r w:rsidR="002221A7" w:rsidRPr="008F5D8A">
        <w:t xml:space="preserve"> </w:t>
      </w:r>
    </w:p>
    <w:p w14:paraId="5C80195B" w14:textId="01DF61FE" w:rsidR="00D55AA8" w:rsidRPr="00CF4DE7" w:rsidRDefault="000E6EFB" w:rsidP="00CF4DE7">
      <w:pPr>
        <w:spacing w:before="240" w:after="240" w:line="240" w:lineRule="auto"/>
        <w:ind w:firstLine="0"/>
        <w:jc w:val="both"/>
        <w:rPr>
          <w:b/>
        </w:rPr>
      </w:pPr>
      <w:bookmarkStart w:id="5" w:name="_Toc105449012"/>
      <w:bookmarkStart w:id="6" w:name="_Toc105941133"/>
      <w:r w:rsidRPr="00CF4DE7">
        <w:rPr>
          <w:b/>
        </w:rPr>
        <w:t>Main contributions of the research/research gaps</w:t>
      </w:r>
      <w:bookmarkEnd w:id="5"/>
      <w:bookmarkEnd w:id="6"/>
    </w:p>
    <w:p w14:paraId="4954981B" w14:textId="37687517" w:rsidR="0000409B" w:rsidRPr="008F5D8A" w:rsidRDefault="00332B44" w:rsidP="00FB2FF7">
      <w:pPr>
        <w:spacing w:line="240" w:lineRule="auto"/>
        <w:jc w:val="both"/>
      </w:pPr>
      <w:r w:rsidRPr="00FB2FF7">
        <w:rPr>
          <w:rFonts w:ascii="Times New Roman" w:eastAsia="SimSun" w:hAnsi="Times New Roman" w:cs="Times New Roman"/>
        </w:rPr>
        <w:t>The value of the research is to eliminate the weakness of current audit procedures in general and in particular towards audit of accounts receivable.</w:t>
      </w:r>
      <w:r w:rsidR="009121E7" w:rsidRPr="00FB2FF7">
        <w:rPr>
          <w:rFonts w:ascii="Times New Roman" w:eastAsia="SimSun" w:hAnsi="Times New Roman" w:cs="Times New Roman"/>
        </w:rPr>
        <w:t xml:space="preserve"> </w:t>
      </w:r>
      <w:r w:rsidR="0000409B" w:rsidRPr="00FB2FF7">
        <w:rPr>
          <w:rFonts w:ascii="Times New Roman" w:eastAsia="SimSun" w:hAnsi="Times New Roman" w:cs="Times New Roman"/>
        </w:rPr>
        <w:t xml:space="preserve">The purpose of the research approach is adding </w:t>
      </w:r>
      <w:r w:rsidR="00CE6DF9" w:rsidRPr="00FB2FF7">
        <w:rPr>
          <w:rFonts w:ascii="Times New Roman" w:eastAsia="SimSun" w:hAnsi="Times New Roman" w:cs="Times New Roman"/>
        </w:rPr>
        <w:t>k</w:t>
      </w:r>
      <w:r w:rsidR="0000409B" w:rsidRPr="00FB2FF7">
        <w:rPr>
          <w:rFonts w:ascii="Times New Roman" w:eastAsia="SimSun" w:hAnsi="Times New Roman" w:cs="Times New Roman"/>
        </w:rPr>
        <w:t xml:space="preserve">nowledge to the academic body, </w:t>
      </w:r>
      <w:r w:rsidR="00CE6DF9" w:rsidRPr="00FB2FF7">
        <w:rPr>
          <w:rFonts w:ascii="Times New Roman" w:eastAsia="SimSun" w:hAnsi="Times New Roman" w:cs="Times New Roman"/>
        </w:rPr>
        <w:t>g</w:t>
      </w:r>
      <w:r w:rsidR="0000409B" w:rsidRPr="00FB2FF7">
        <w:rPr>
          <w:rFonts w:ascii="Times New Roman" w:eastAsia="SimSun" w:hAnsi="Times New Roman" w:cs="Times New Roman"/>
        </w:rPr>
        <w:t>uidance for audit firms how to implement and operate blockchain-based auditing,</w:t>
      </w:r>
      <w:r w:rsidR="00CE6DF9" w:rsidRPr="00FB2FF7">
        <w:rPr>
          <w:rFonts w:ascii="Times New Roman" w:eastAsia="SimSun" w:hAnsi="Times New Roman" w:cs="Times New Roman"/>
        </w:rPr>
        <w:t xml:space="preserve"> </w:t>
      </w:r>
      <w:r w:rsidR="008435A1" w:rsidRPr="00FB2FF7">
        <w:rPr>
          <w:rFonts w:ascii="Times New Roman" w:eastAsia="SimSun" w:hAnsi="Times New Roman" w:cs="Times New Roman"/>
        </w:rPr>
        <w:t>to outline</w:t>
      </w:r>
      <w:r w:rsidR="0000409B" w:rsidRPr="00FB2FF7">
        <w:rPr>
          <w:rFonts w:ascii="Times New Roman" w:eastAsia="SimSun" w:hAnsi="Times New Roman" w:cs="Times New Roman"/>
        </w:rPr>
        <w:t xml:space="preserve"> the efficiency of blockchain-based auditing towards accounts receivables for auditing firms and </w:t>
      </w:r>
      <w:r w:rsidR="008435A1" w:rsidRPr="00FB2FF7">
        <w:rPr>
          <w:rFonts w:ascii="Times New Roman" w:eastAsia="SimSun" w:hAnsi="Times New Roman" w:cs="Times New Roman"/>
        </w:rPr>
        <w:t xml:space="preserve">to </w:t>
      </w:r>
      <w:r w:rsidR="00CE6DF9" w:rsidRPr="00FB2FF7">
        <w:rPr>
          <w:rFonts w:ascii="Times New Roman" w:eastAsia="SimSun" w:hAnsi="Times New Roman" w:cs="Times New Roman"/>
        </w:rPr>
        <w:t xml:space="preserve">provide </w:t>
      </w:r>
      <w:r w:rsidR="0000409B" w:rsidRPr="00FB2FF7">
        <w:rPr>
          <w:rFonts w:ascii="Times New Roman" w:eastAsia="SimSun" w:hAnsi="Times New Roman" w:cs="Times New Roman"/>
        </w:rPr>
        <w:t>information for standard setters concerning regulatory gaps by blockchain-based auditing</w:t>
      </w:r>
      <w:r w:rsidR="00E00A32" w:rsidRPr="00FB2FF7">
        <w:rPr>
          <w:rFonts w:ascii="Times New Roman" w:eastAsia="SimSun" w:hAnsi="Times New Roman" w:cs="Times New Roman"/>
        </w:rPr>
        <w:t xml:space="preserve">. </w:t>
      </w:r>
      <w:r w:rsidR="0000409B" w:rsidRPr="00FB2FF7">
        <w:rPr>
          <w:rFonts w:ascii="Times New Roman" w:eastAsia="SimSun" w:hAnsi="Times New Roman" w:cs="Times New Roman"/>
        </w:rPr>
        <w:t xml:space="preserve">The research gap of the </w:t>
      </w:r>
      <w:r w:rsidR="00C17611">
        <w:rPr>
          <w:rFonts w:ascii="Times New Roman" w:eastAsia="SimSun" w:hAnsi="Times New Roman" w:cs="Times New Roman"/>
        </w:rPr>
        <w:t>a</w:t>
      </w:r>
      <w:r w:rsidR="00FC7953">
        <w:rPr>
          <w:rFonts w:ascii="Times New Roman" w:eastAsia="SimSun" w:hAnsi="Times New Roman" w:cs="Times New Roman"/>
        </w:rPr>
        <w:t>r</w:t>
      </w:r>
      <w:r w:rsidR="00C17611">
        <w:rPr>
          <w:rFonts w:ascii="Times New Roman" w:eastAsia="SimSun" w:hAnsi="Times New Roman" w:cs="Times New Roman"/>
        </w:rPr>
        <w:t>ticle</w:t>
      </w:r>
      <w:r w:rsidR="0000409B" w:rsidRPr="00FB2FF7">
        <w:rPr>
          <w:rFonts w:ascii="Times New Roman" w:eastAsia="SimSun" w:hAnsi="Times New Roman" w:cs="Times New Roman"/>
        </w:rPr>
        <w:t xml:space="preserve"> refers to the lack of regulation concerning blockchain-based auditing towards accounts receivable, as the audit standard under GAAS AU-C 505 “External confirmations” that is relevant for auditing of accounts receivable, is concerning </w:t>
      </w:r>
      <w:r w:rsidR="0000409B" w:rsidRPr="00C85BD2">
        <w:rPr>
          <w:rFonts w:ascii="Times New Roman" w:eastAsia="SimSun" w:hAnsi="Times New Roman" w:cs="Times New Roman"/>
        </w:rPr>
        <w:t>purely manual audit procedures</w:t>
      </w:r>
      <w:r w:rsidR="0029181B" w:rsidRPr="00C85BD2">
        <w:rPr>
          <w:rStyle w:val="Funotenzeichen"/>
          <w:rFonts w:ascii="Times New Roman" w:eastAsia="SimSun" w:hAnsi="Times New Roman" w:cs="Times New Roman"/>
        </w:rPr>
        <w:footnoteReference w:id="58"/>
      </w:r>
      <w:r w:rsidR="0000409B" w:rsidRPr="00C85BD2">
        <w:rPr>
          <w:rFonts w:ascii="Times New Roman" w:eastAsia="SimSun" w:hAnsi="Times New Roman" w:cs="Times New Roman"/>
        </w:rPr>
        <w:t>;</w:t>
      </w:r>
      <w:r w:rsidR="003A740A" w:rsidRPr="00C85BD2">
        <w:rPr>
          <w:rStyle w:val="Funotenzeichen"/>
          <w:rFonts w:ascii="Times New Roman" w:eastAsia="SimSun" w:hAnsi="Times New Roman" w:cs="Times New Roman"/>
        </w:rPr>
        <w:footnoteReference w:id="59"/>
      </w:r>
      <w:r w:rsidR="0000409B" w:rsidRPr="00C85BD2">
        <w:rPr>
          <w:rFonts w:ascii="Times New Roman" w:eastAsia="SimSun" w:hAnsi="Times New Roman" w:cs="Times New Roman"/>
        </w:rPr>
        <w:t>.</w:t>
      </w:r>
      <w:r w:rsidR="00C17611" w:rsidRPr="00C85BD2">
        <w:rPr>
          <w:rFonts w:ascii="Times New Roman" w:eastAsia="SimSun" w:hAnsi="Times New Roman" w:cs="Times New Roman"/>
        </w:rPr>
        <w:t xml:space="preserve"> </w:t>
      </w:r>
      <w:r w:rsidR="008634D0" w:rsidRPr="00C85BD2">
        <w:rPr>
          <w:rFonts w:ascii="Times New Roman" w:eastAsia="SimSun" w:hAnsi="Times New Roman" w:cs="Times New Roman"/>
        </w:rPr>
        <w:t>As a conclusion, new sets or modified audit standards are required for auditing of accounts receivable</w:t>
      </w:r>
      <w:r w:rsidR="00E461F0" w:rsidRPr="00C85BD2">
        <w:rPr>
          <w:rStyle w:val="Funotenzeichen"/>
          <w:rFonts w:ascii="Times New Roman" w:eastAsia="SimSun" w:hAnsi="Times New Roman" w:cs="Times New Roman"/>
        </w:rPr>
        <w:footnoteReference w:id="60"/>
      </w:r>
      <w:r w:rsidR="00E461F0" w:rsidRPr="00C85BD2">
        <w:rPr>
          <w:rFonts w:ascii="Times New Roman" w:eastAsia="SimSun" w:hAnsi="Times New Roman" w:cs="Times New Roman"/>
        </w:rPr>
        <w:t>.</w:t>
      </w:r>
    </w:p>
    <w:p w14:paraId="4F91FBEA" w14:textId="47E3BC58" w:rsidR="00102F28" w:rsidRPr="00C85BD2" w:rsidRDefault="00102F28" w:rsidP="00C85BD2">
      <w:pPr>
        <w:spacing w:before="240" w:after="240" w:line="240" w:lineRule="auto"/>
        <w:ind w:firstLine="0"/>
        <w:jc w:val="both"/>
        <w:rPr>
          <w:b/>
        </w:rPr>
      </w:pPr>
      <w:bookmarkStart w:id="7" w:name="_Toc105449013"/>
      <w:bookmarkStart w:id="8" w:name="_Toc105941134"/>
      <w:r w:rsidRPr="00C85BD2">
        <w:rPr>
          <w:b/>
        </w:rPr>
        <w:t xml:space="preserve">Conceptual Background </w:t>
      </w:r>
      <w:r w:rsidR="00FB6E61" w:rsidRPr="00C85BD2">
        <w:rPr>
          <w:b/>
        </w:rPr>
        <w:t xml:space="preserve">of the Study </w:t>
      </w:r>
      <w:r w:rsidRPr="00C85BD2">
        <w:rPr>
          <w:b/>
        </w:rPr>
        <w:t>/ Literature Review</w:t>
      </w:r>
      <w:bookmarkEnd w:id="7"/>
      <w:bookmarkEnd w:id="8"/>
    </w:p>
    <w:p w14:paraId="2E7A17FA" w14:textId="5B9CA23A" w:rsidR="00102F28" w:rsidRPr="00C85BD2" w:rsidRDefault="009E3454" w:rsidP="00C85BD2">
      <w:pPr>
        <w:tabs>
          <w:tab w:val="left" w:pos="993"/>
        </w:tabs>
        <w:spacing w:before="240" w:after="240" w:line="240" w:lineRule="auto"/>
        <w:ind w:firstLine="425"/>
        <w:jc w:val="both"/>
        <w:rPr>
          <w:b/>
          <w:bCs/>
        </w:rPr>
      </w:pPr>
      <w:bookmarkStart w:id="9" w:name="_Toc105449014"/>
      <w:bookmarkStart w:id="10" w:name="_Toc105941135"/>
      <w:r w:rsidRPr="00C85BD2">
        <w:rPr>
          <w:b/>
          <w:bCs/>
        </w:rPr>
        <w:t>The positioning of the research in the field of study</w:t>
      </w:r>
      <w:bookmarkEnd w:id="9"/>
      <w:bookmarkEnd w:id="10"/>
    </w:p>
    <w:p w14:paraId="7F8515D2" w14:textId="2F1E5A2D" w:rsidR="00584307" w:rsidRPr="008F5D8A" w:rsidRDefault="00430A98" w:rsidP="001227F0">
      <w:pPr>
        <w:spacing w:line="240" w:lineRule="auto"/>
        <w:jc w:val="both"/>
      </w:pPr>
      <w:r w:rsidRPr="001227F0">
        <w:rPr>
          <w:rFonts w:ascii="Times New Roman" w:eastAsia="SimSun" w:hAnsi="Times New Roman" w:cs="Times New Roman"/>
        </w:rPr>
        <w:t>Auditing with blockchains is related to the topic of business and finance</w:t>
      </w:r>
      <w:r w:rsidR="00022715">
        <w:rPr>
          <w:rStyle w:val="Funotenzeichen"/>
          <w:rFonts w:ascii="Times New Roman" w:eastAsia="SimSun" w:hAnsi="Times New Roman" w:cs="Times New Roman"/>
        </w:rPr>
        <w:footnoteReference w:id="61"/>
      </w:r>
      <w:r w:rsidRPr="001227F0">
        <w:rPr>
          <w:rFonts w:ascii="Times New Roman" w:eastAsia="SimSun" w:hAnsi="Times New Roman" w:cs="Times New Roman"/>
        </w:rPr>
        <w:t xml:space="preserve">. </w:t>
      </w:r>
      <w:r w:rsidR="002E5DFF" w:rsidRPr="001227F0">
        <w:rPr>
          <w:rFonts w:ascii="Times New Roman" w:eastAsia="SimSun" w:hAnsi="Times New Roman" w:cs="Times New Roman"/>
        </w:rPr>
        <w:t xml:space="preserve">The sub-topic of the research is the area of accounting. </w:t>
      </w:r>
      <w:r w:rsidR="00986D7F" w:rsidRPr="001227F0">
        <w:rPr>
          <w:rFonts w:ascii="Times New Roman" w:eastAsia="SimSun" w:hAnsi="Times New Roman" w:cs="Times New Roman"/>
        </w:rPr>
        <w:t>Businesses require accounting systems to collect and process the financial information of their business</w:t>
      </w:r>
      <w:r w:rsidR="004D3BB4">
        <w:rPr>
          <w:rStyle w:val="Funotenzeichen"/>
          <w:rFonts w:ascii="Times New Roman" w:eastAsia="SimSun" w:hAnsi="Times New Roman" w:cs="Times New Roman"/>
        </w:rPr>
        <w:footnoteReference w:id="62"/>
      </w:r>
      <w:r w:rsidR="00986D7F" w:rsidRPr="001227F0">
        <w:rPr>
          <w:rFonts w:ascii="Times New Roman" w:eastAsia="SimSun" w:hAnsi="Times New Roman" w:cs="Times New Roman"/>
        </w:rPr>
        <w:t xml:space="preserve">. </w:t>
      </w:r>
      <w:r w:rsidR="007D1159" w:rsidRPr="001227F0">
        <w:rPr>
          <w:rFonts w:ascii="Times New Roman" w:eastAsia="SimSun" w:hAnsi="Times New Roman" w:cs="Times New Roman"/>
        </w:rPr>
        <w:t xml:space="preserve">The </w:t>
      </w:r>
      <w:r w:rsidR="00584307" w:rsidRPr="001227F0">
        <w:rPr>
          <w:rFonts w:ascii="Times New Roman" w:eastAsia="SimSun" w:hAnsi="Times New Roman" w:cs="Times New Roman"/>
        </w:rPr>
        <w:t>Generally Accepted Accounting Principles (GAAP)</w:t>
      </w:r>
      <w:r w:rsidR="007D1159" w:rsidRPr="001227F0">
        <w:rPr>
          <w:rFonts w:ascii="Times New Roman" w:eastAsia="SimSun" w:hAnsi="Times New Roman" w:cs="Times New Roman"/>
        </w:rPr>
        <w:t xml:space="preserve"> </w:t>
      </w:r>
      <w:r w:rsidR="00584307" w:rsidRPr="001227F0">
        <w:rPr>
          <w:rFonts w:ascii="Times New Roman" w:eastAsia="SimSun" w:hAnsi="Times New Roman" w:cs="Times New Roman"/>
        </w:rPr>
        <w:t>determine rules and regulations for financial statements</w:t>
      </w:r>
      <w:r w:rsidR="003A740A">
        <w:rPr>
          <w:rStyle w:val="Funotenzeichen"/>
          <w:rFonts w:ascii="Times New Roman" w:eastAsia="SimSun" w:hAnsi="Times New Roman" w:cs="Times New Roman"/>
        </w:rPr>
        <w:footnoteReference w:id="63"/>
      </w:r>
      <w:r w:rsidR="007D1159" w:rsidRPr="001227F0">
        <w:rPr>
          <w:rFonts w:ascii="Times New Roman" w:eastAsia="SimSun" w:hAnsi="Times New Roman" w:cs="Times New Roman"/>
        </w:rPr>
        <w:t xml:space="preserve">. </w:t>
      </w:r>
      <w:r w:rsidR="00584307" w:rsidRPr="001227F0">
        <w:rPr>
          <w:rFonts w:ascii="Times New Roman" w:eastAsia="SimSun" w:hAnsi="Times New Roman" w:cs="Times New Roman"/>
        </w:rPr>
        <w:t>GAAP rule the recognition and presentation of financial information</w:t>
      </w:r>
      <w:r w:rsidR="003A740A">
        <w:rPr>
          <w:rStyle w:val="Funotenzeichen"/>
          <w:rFonts w:ascii="Times New Roman" w:eastAsia="SimSun" w:hAnsi="Times New Roman" w:cs="Times New Roman"/>
        </w:rPr>
        <w:footnoteReference w:id="64"/>
      </w:r>
      <w:r w:rsidR="00584307" w:rsidRPr="001227F0">
        <w:rPr>
          <w:rFonts w:ascii="Times New Roman" w:eastAsia="SimSun" w:hAnsi="Times New Roman" w:cs="Times New Roman"/>
        </w:rPr>
        <w:t>.</w:t>
      </w:r>
      <w:r w:rsidR="00986D7F" w:rsidRPr="001227F0">
        <w:rPr>
          <w:rFonts w:ascii="Times New Roman" w:eastAsia="SimSun" w:hAnsi="Times New Roman" w:cs="Times New Roman"/>
        </w:rPr>
        <w:t xml:space="preserve"> </w:t>
      </w:r>
      <w:r w:rsidR="00A46429" w:rsidRPr="001227F0">
        <w:rPr>
          <w:rFonts w:ascii="Times New Roman" w:eastAsia="SimSun" w:hAnsi="Times New Roman" w:cs="Times New Roman"/>
        </w:rPr>
        <w:t xml:space="preserve">Financial statements </w:t>
      </w:r>
      <w:r w:rsidR="00BF246D" w:rsidRPr="001227F0">
        <w:rPr>
          <w:rFonts w:ascii="Times New Roman" w:eastAsia="SimSun" w:hAnsi="Times New Roman" w:cs="Times New Roman"/>
        </w:rPr>
        <w:t xml:space="preserve">that </w:t>
      </w:r>
      <w:r w:rsidR="00A46429" w:rsidRPr="001227F0">
        <w:rPr>
          <w:rFonts w:ascii="Times New Roman" w:eastAsia="SimSun" w:hAnsi="Times New Roman" w:cs="Times New Roman"/>
        </w:rPr>
        <w:t>consist of balance sheet, income statement, statement of cash flows, and statement of retained earnings</w:t>
      </w:r>
      <w:r w:rsidR="00986D7F" w:rsidRPr="001227F0">
        <w:rPr>
          <w:rFonts w:ascii="Times New Roman" w:eastAsia="SimSun" w:hAnsi="Times New Roman" w:cs="Times New Roman"/>
        </w:rPr>
        <w:t xml:space="preserve"> </w:t>
      </w:r>
      <w:r w:rsidR="002E5DFF" w:rsidRPr="001227F0">
        <w:rPr>
          <w:rFonts w:ascii="Times New Roman" w:eastAsia="SimSun" w:hAnsi="Times New Roman" w:cs="Times New Roman"/>
        </w:rPr>
        <w:t>are prepared quarterly or annually</w:t>
      </w:r>
      <w:r w:rsidR="009A62A2">
        <w:rPr>
          <w:rStyle w:val="Funotenzeichen"/>
          <w:rFonts w:ascii="Times New Roman" w:eastAsia="SimSun" w:hAnsi="Times New Roman" w:cs="Times New Roman"/>
        </w:rPr>
        <w:footnoteReference w:id="65"/>
      </w:r>
      <w:r w:rsidR="00BF246D" w:rsidRPr="001227F0">
        <w:rPr>
          <w:rFonts w:ascii="Times New Roman" w:eastAsia="SimSun" w:hAnsi="Times New Roman" w:cs="Times New Roman"/>
        </w:rPr>
        <w:t xml:space="preserve">. </w:t>
      </w:r>
      <w:r w:rsidR="00592079" w:rsidRPr="001227F0">
        <w:rPr>
          <w:rFonts w:ascii="Times New Roman" w:eastAsia="SimSun" w:hAnsi="Times New Roman" w:cs="Times New Roman"/>
        </w:rPr>
        <w:t>To ensure the accuracy of the financial information, companies establish an internal control system to monitor accounting related processes</w:t>
      </w:r>
      <w:r w:rsidR="002957C0">
        <w:rPr>
          <w:rStyle w:val="Funotenzeichen"/>
          <w:rFonts w:ascii="Times New Roman" w:eastAsia="SimSun" w:hAnsi="Times New Roman" w:cs="Times New Roman"/>
        </w:rPr>
        <w:footnoteReference w:id="66"/>
      </w:r>
      <w:r w:rsidR="00592079" w:rsidRPr="001227F0">
        <w:rPr>
          <w:rFonts w:ascii="Times New Roman" w:eastAsia="SimSun" w:hAnsi="Times New Roman" w:cs="Times New Roman"/>
        </w:rPr>
        <w:t xml:space="preserve">. </w:t>
      </w:r>
      <w:r w:rsidR="009D3FA0" w:rsidRPr="001227F0">
        <w:rPr>
          <w:rFonts w:ascii="Times New Roman" w:eastAsia="SimSun" w:hAnsi="Times New Roman" w:cs="Times New Roman"/>
        </w:rPr>
        <w:t xml:space="preserve">The sub-sub-topic is the area of auditing. </w:t>
      </w:r>
      <w:r w:rsidR="00584307" w:rsidRPr="001227F0">
        <w:rPr>
          <w:rFonts w:ascii="Times New Roman" w:eastAsia="SimSun" w:hAnsi="Times New Roman" w:cs="Times New Roman"/>
        </w:rPr>
        <w:t xml:space="preserve">To confirm the orderly and correctness of financial statements </w:t>
      </w:r>
      <w:r w:rsidR="00592079" w:rsidRPr="001227F0">
        <w:rPr>
          <w:rFonts w:ascii="Times New Roman" w:eastAsia="SimSun" w:hAnsi="Times New Roman" w:cs="Times New Roman"/>
        </w:rPr>
        <w:t xml:space="preserve">and the internal controls, </w:t>
      </w:r>
      <w:r w:rsidR="00584307" w:rsidRPr="001227F0">
        <w:rPr>
          <w:rFonts w:ascii="Times New Roman" w:eastAsia="SimSun" w:hAnsi="Times New Roman" w:cs="Times New Roman"/>
        </w:rPr>
        <w:t xml:space="preserve">companies </w:t>
      </w:r>
      <w:r w:rsidR="00C50BCD" w:rsidRPr="001227F0">
        <w:rPr>
          <w:rFonts w:ascii="Times New Roman" w:eastAsia="SimSun" w:hAnsi="Times New Roman" w:cs="Times New Roman"/>
        </w:rPr>
        <w:t>e</w:t>
      </w:r>
      <w:r w:rsidR="00584307" w:rsidRPr="001227F0">
        <w:rPr>
          <w:rFonts w:ascii="Times New Roman" w:eastAsia="SimSun" w:hAnsi="Times New Roman" w:cs="Times New Roman"/>
        </w:rPr>
        <w:t>ngage auditors</w:t>
      </w:r>
      <w:r w:rsidR="00180F1A">
        <w:rPr>
          <w:rStyle w:val="Funotenzeichen"/>
          <w:rFonts w:ascii="Times New Roman" w:eastAsia="SimSun" w:hAnsi="Times New Roman" w:cs="Times New Roman"/>
        </w:rPr>
        <w:footnoteReference w:id="67"/>
      </w:r>
      <w:r w:rsidR="00584307" w:rsidRPr="001227F0">
        <w:rPr>
          <w:rFonts w:ascii="Times New Roman" w:eastAsia="SimSun" w:hAnsi="Times New Roman" w:cs="Times New Roman"/>
        </w:rPr>
        <w:t>.</w:t>
      </w:r>
      <w:r w:rsidR="00584307" w:rsidRPr="008F5D8A">
        <w:t xml:space="preserve"> </w:t>
      </w:r>
    </w:p>
    <w:p w14:paraId="5A5DD2DA" w14:textId="0FA414B3" w:rsidR="00FF5065" w:rsidRPr="00BA75CA" w:rsidRDefault="00A3653A" w:rsidP="00BA75CA">
      <w:pPr>
        <w:spacing w:before="240" w:after="240" w:line="240" w:lineRule="auto"/>
        <w:ind w:firstLine="0"/>
        <w:jc w:val="both"/>
        <w:rPr>
          <w:b/>
        </w:rPr>
      </w:pPr>
      <w:bookmarkStart w:id="11" w:name="_Toc105449018"/>
      <w:bookmarkStart w:id="12" w:name="_Toc105941139"/>
      <w:r w:rsidRPr="00BA75CA">
        <w:rPr>
          <w:b/>
        </w:rPr>
        <w:t>Research Design and Methods</w:t>
      </w:r>
      <w:r w:rsidR="00FF5065" w:rsidRPr="00BA75CA">
        <w:rPr>
          <w:b/>
        </w:rPr>
        <w:t xml:space="preserve"> / </w:t>
      </w:r>
      <w:bookmarkEnd w:id="11"/>
      <w:r w:rsidRPr="00BA75CA">
        <w:rPr>
          <w:b/>
        </w:rPr>
        <w:t>Methodology</w:t>
      </w:r>
      <w:bookmarkEnd w:id="12"/>
    </w:p>
    <w:p w14:paraId="5C6EE9B5" w14:textId="00068FFC" w:rsidR="00FF5065" w:rsidRPr="00BA75CA" w:rsidRDefault="0042600A" w:rsidP="00BA75CA">
      <w:pPr>
        <w:tabs>
          <w:tab w:val="left" w:pos="993"/>
        </w:tabs>
        <w:spacing w:before="240" w:after="240" w:line="240" w:lineRule="auto"/>
        <w:ind w:firstLine="425"/>
        <w:jc w:val="both"/>
        <w:rPr>
          <w:b/>
          <w:bCs/>
        </w:rPr>
      </w:pPr>
      <w:bookmarkStart w:id="13" w:name="_Toc105449019"/>
      <w:bookmarkStart w:id="14" w:name="_Toc105941140"/>
      <w:r w:rsidRPr="00BA75CA">
        <w:rPr>
          <w:b/>
          <w:bCs/>
        </w:rPr>
        <w:t xml:space="preserve">Methodological </w:t>
      </w:r>
      <w:r w:rsidR="00FF01EE" w:rsidRPr="00BA75CA">
        <w:rPr>
          <w:b/>
          <w:bCs/>
        </w:rPr>
        <w:t xml:space="preserve">qualitative </w:t>
      </w:r>
      <w:r w:rsidRPr="00BA75CA">
        <w:rPr>
          <w:b/>
          <w:bCs/>
        </w:rPr>
        <w:t>approach</w:t>
      </w:r>
      <w:bookmarkEnd w:id="13"/>
      <w:bookmarkEnd w:id="14"/>
      <w:r w:rsidRPr="00BA75CA">
        <w:rPr>
          <w:b/>
          <w:bCs/>
        </w:rPr>
        <w:t xml:space="preserve"> </w:t>
      </w:r>
    </w:p>
    <w:p w14:paraId="2E4D098E" w14:textId="43CD1979" w:rsidR="004B20F3" w:rsidRPr="008F5D8A" w:rsidRDefault="006D1237" w:rsidP="00BF6D3E">
      <w:pPr>
        <w:spacing w:line="240" w:lineRule="auto"/>
        <w:jc w:val="both"/>
      </w:pPr>
      <w:r>
        <w:rPr>
          <w:rFonts w:ascii="Times New Roman" w:eastAsia="SimSun" w:hAnsi="Times New Roman" w:cs="Times New Roman"/>
        </w:rPr>
        <w:t>Suitable r</w:t>
      </w:r>
      <w:r w:rsidR="004B20F3" w:rsidRPr="00BF6D3E">
        <w:rPr>
          <w:rFonts w:ascii="Times New Roman" w:eastAsia="SimSun" w:hAnsi="Times New Roman" w:cs="Times New Roman"/>
        </w:rPr>
        <w:t>esearch methodolog</w:t>
      </w:r>
      <w:r>
        <w:rPr>
          <w:rFonts w:ascii="Times New Roman" w:eastAsia="SimSun" w:hAnsi="Times New Roman" w:cs="Times New Roman"/>
        </w:rPr>
        <w:t>ies</w:t>
      </w:r>
      <w:r w:rsidR="004B20F3" w:rsidRPr="00BF6D3E">
        <w:rPr>
          <w:rFonts w:ascii="Times New Roman" w:eastAsia="SimSun" w:hAnsi="Times New Roman" w:cs="Times New Roman"/>
        </w:rPr>
        <w:t xml:space="preserve"> follow the model of Saunders´ research onion</w:t>
      </w:r>
      <w:r w:rsidR="00D31484">
        <w:rPr>
          <w:rStyle w:val="Funotenzeichen"/>
          <w:rFonts w:ascii="Times New Roman" w:eastAsia="SimSun" w:hAnsi="Times New Roman" w:cs="Times New Roman"/>
        </w:rPr>
        <w:footnoteReference w:id="68"/>
      </w:r>
      <w:r w:rsidR="00D31484">
        <w:rPr>
          <w:rFonts w:ascii="Times New Roman" w:eastAsia="SimSun" w:hAnsi="Times New Roman" w:cs="Times New Roman"/>
        </w:rPr>
        <w:t>.</w:t>
      </w:r>
      <w:r w:rsidR="004B20F3" w:rsidRPr="00BF6D3E">
        <w:rPr>
          <w:rFonts w:ascii="Times New Roman" w:eastAsia="SimSun" w:hAnsi="Times New Roman" w:cs="Times New Roman"/>
        </w:rPr>
        <w:t xml:space="preserve"> The philosophy of the research </w:t>
      </w:r>
      <w:r w:rsidR="002013F3">
        <w:rPr>
          <w:rFonts w:ascii="Times New Roman" w:eastAsia="SimSun" w:hAnsi="Times New Roman" w:cs="Times New Roman"/>
        </w:rPr>
        <w:t>can</w:t>
      </w:r>
      <w:r w:rsidR="008F1968">
        <w:rPr>
          <w:rFonts w:ascii="Times New Roman" w:eastAsia="SimSun" w:hAnsi="Times New Roman" w:cs="Times New Roman"/>
        </w:rPr>
        <w:t xml:space="preserve"> be</w:t>
      </w:r>
      <w:r w:rsidR="004B20F3" w:rsidRPr="00BF6D3E">
        <w:rPr>
          <w:rFonts w:ascii="Times New Roman" w:eastAsia="SimSun" w:hAnsi="Times New Roman" w:cs="Times New Roman"/>
        </w:rPr>
        <w:t xml:space="preserve"> based on the theory of positivism</w:t>
      </w:r>
      <w:r w:rsidR="008F1968">
        <w:rPr>
          <w:rFonts w:ascii="Times New Roman" w:eastAsia="SimSun" w:hAnsi="Times New Roman" w:cs="Times New Roman"/>
        </w:rPr>
        <w:t>,</w:t>
      </w:r>
      <w:r w:rsidR="004B20F3" w:rsidRPr="00BF6D3E">
        <w:rPr>
          <w:rFonts w:ascii="Times New Roman" w:eastAsia="SimSun" w:hAnsi="Times New Roman" w:cs="Times New Roman"/>
        </w:rPr>
        <w:t xml:space="preserve"> as it enables the researcher to operate in an observable social reality in order to generate law-like generalizations and to produce unambiguous and accurate knowledge</w:t>
      </w:r>
      <w:r w:rsidR="008A04E0">
        <w:rPr>
          <w:rStyle w:val="Funotenzeichen"/>
          <w:rFonts w:ascii="Times New Roman" w:eastAsia="SimSun" w:hAnsi="Times New Roman" w:cs="Times New Roman"/>
        </w:rPr>
        <w:footnoteReference w:id="69"/>
      </w:r>
      <w:r w:rsidR="004B20F3" w:rsidRPr="00BF6D3E">
        <w:rPr>
          <w:rFonts w:ascii="Times New Roman" w:eastAsia="SimSun" w:hAnsi="Times New Roman" w:cs="Times New Roman"/>
        </w:rPr>
        <w:t xml:space="preserve">. The collection of data </w:t>
      </w:r>
      <w:r w:rsidR="00E70517">
        <w:rPr>
          <w:rFonts w:ascii="Times New Roman" w:eastAsia="SimSun" w:hAnsi="Times New Roman" w:cs="Times New Roman"/>
        </w:rPr>
        <w:t>shall be</w:t>
      </w:r>
      <w:r w:rsidR="004B20F3" w:rsidRPr="00BF6D3E">
        <w:rPr>
          <w:rFonts w:ascii="Times New Roman" w:eastAsia="SimSun" w:hAnsi="Times New Roman" w:cs="Times New Roman"/>
        </w:rPr>
        <w:t xml:space="preserve"> performed by an induction to explore the blockchain technology as phenomenon by the identification of themes and patterns with the purpose to create a conceptual framework</w:t>
      </w:r>
      <w:r w:rsidR="008A04E0">
        <w:rPr>
          <w:rStyle w:val="Funotenzeichen"/>
          <w:rFonts w:ascii="Times New Roman" w:eastAsia="SimSun" w:hAnsi="Times New Roman" w:cs="Times New Roman"/>
        </w:rPr>
        <w:footnoteReference w:id="70"/>
      </w:r>
      <w:r w:rsidR="004B20F3" w:rsidRPr="00BF6D3E">
        <w:rPr>
          <w:rFonts w:ascii="Times New Roman" w:eastAsia="SimSun" w:hAnsi="Times New Roman" w:cs="Times New Roman"/>
        </w:rPr>
        <w:t xml:space="preserve">. The methodological approach </w:t>
      </w:r>
      <w:r w:rsidR="00E70517">
        <w:rPr>
          <w:rFonts w:ascii="Times New Roman" w:eastAsia="SimSun" w:hAnsi="Times New Roman" w:cs="Times New Roman"/>
        </w:rPr>
        <w:t>may be</w:t>
      </w:r>
      <w:r w:rsidR="004B20F3" w:rsidRPr="00BF6D3E">
        <w:rPr>
          <w:rFonts w:ascii="Times New Roman" w:eastAsia="SimSun" w:hAnsi="Times New Roman" w:cs="Times New Roman"/>
        </w:rPr>
        <w:t xml:space="preserve"> performed as qualitative research to establish theories, search for patterns or theories out of special themes or categories, and analysis of data from special themes or categories</w:t>
      </w:r>
      <w:r w:rsidR="006F6AEE">
        <w:rPr>
          <w:rStyle w:val="Funotenzeichen"/>
          <w:rFonts w:ascii="Times New Roman" w:eastAsia="SimSun" w:hAnsi="Times New Roman" w:cs="Times New Roman"/>
        </w:rPr>
        <w:footnoteReference w:id="71"/>
      </w:r>
      <w:r w:rsidR="004B20F3" w:rsidRPr="00BF6D3E">
        <w:rPr>
          <w:rFonts w:ascii="Times New Roman" w:eastAsia="SimSun" w:hAnsi="Times New Roman" w:cs="Times New Roman"/>
        </w:rPr>
        <w:t xml:space="preserve">. </w:t>
      </w:r>
      <w:r w:rsidR="006C2425">
        <w:rPr>
          <w:rFonts w:ascii="Times New Roman" w:eastAsia="SimSun" w:hAnsi="Times New Roman" w:cs="Times New Roman"/>
        </w:rPr>
        <w:t>A</w:t>
      </w:r>
      <w:r w:rsidR="006C2425" w:rsidRPr="00BF6D3E">
        <w:rPr>
          <w:rFonts w:ascii="Times New Roman" w:eastAsia="SimSun" w:hAnsi="Times New Roman" w:cs="Times New Roman"/>
        </w:rPr>
        <w:t xml:space="preserve"> qualitative research </w:t>
      </w:r>
      <w:r w:rsidR="006C2425">
        <w:rPr>
          <w:rFonts w:ascii="Times New Roman" w:eastAsia="SimSun" w:hAnsi="Times New Roman" w:cs="Times New Roman"/>
        </w:rPr>
        <w:t>is most suitable for th</w:t>
      </w:r>
      <w:r w:rsidR="004B20F3" w:rsidRPr="00BF6D3E">
        <w:rPr>
          <w:rFonts w:ascii="Times New Roman" w:eastAsia="SimSun" w:hAnsi="Times New Roman" w:cs="Times New Roman"/>
        </w:rPr>
        <w:t xml:space="preserve">e </w:t>
      </w:r>
      <w:r w:rsidR="008F1968">
        <w:rPr>
          <w:rFonts w:ascii="Times New Roman" w:eastAsia="SimSun" w:hAnsi="Times New Roman" w:cs="Times New Roman"/>
        </w:rPr>
        <w:t>research</w:t>
      </w:r>
      <w:r w:rsidR="006C2425">
        <w:rPr>
          <w:rFonts w:ascii="Times New Roman" w:eastAsia="SimSun" w:hAnsi="Times New Roman" w:cs="Times New Roman"/>
        </w:rPr>
        <w:t xml:space="preserve"> project</w:t>
      </w:r>
      <w:r w:rsidR="004B20F3" w:rsidRPr="00BF6D3E">
        <w:rPr>
          <w:rFonts w:ascii="Times New Roman" w:eastAsia="SimSun" w:hAnsi="Times New Roman" w:cs="Times New Roman"/>
        </w:rPr>
        <w:t>, as it involves various approaches to investigate a specific subject, to identify relevant characteristics of this subject in order to make an objective judgment about the subject without adopting a subjective point of view of the researcher</w:t>
      </w:r>
      <w:r w:rsidR="00EF0819">
        <w:rPr>
          <w:rStyle w:val="Funotenzeichen"/>
          <w:rFonts w:ascii="Times New Roman" w:eastAsia="SimSun" w:hAnsi="Times New Roman" w:cs="Times New Roman"/>
        </w:rPr>
        <w:footnoteReference w:id="72"/>
      </w:r>
      <w:r w:rsidR="004B20F3" w:rsidRPr="00BF6D3E">
        <w:rPr>
          <w:rFonts w:ascii="Times New Roman" w:eastAsia="SimSun" w:hAnsi="Times New Roman" w:cs="Times New Roman"/>
        </w:rPr>
        <w:t xml:space="preserve">. </w:t>
      </w:r>
      <w:r w:rsidR="00166083">
        <w:rPr>
          <w:rFonts w:ascii="Times New Roman" w:eastAsia="SimSun" w:hAnsi="Times New Roman" w:cs="Times New Roman"/>
        </w:rPr>
        <w:t>An appropriate</w:t>
      </w:r>
      <w:r w:rsidR="004B20F3" w:rsidRPr="00BF6D3E">
        <w:rPr>
          <w:rFonts w:ascii="Times New Roman" w:eastAsia="SimSun" w:hAnsi="Times New Roman" w:cs="Times New Roman"/>
        </w:rPr>
        <w:t xml:space="preserve"> research strategy follows an ethnography, a form of field research that seeks to learn the culture of a particular setting or environment, while it relies on researcher´s observation through field work as semi-structured interviews</w:t>
      </w:r>
      <w:r w:rsidR="008A04E0">
        <w:rPr>
          <w:rStyle w:val="Funotenzeichen"/>
          <w:rFonts w:ascii="Times New Roman" w:eastAsia="SimSun" w:hAnsi="Times New Roman" w:cs="Times New Roman"/>
        </w:rPr>
        <w:footnoteReference w:id="73"/>
      </w:r>
      <w:r w:rsidR="004B20F3" w:rsidRPr="00BF6D3E">
        <w:rPr>
          <w:rFonts w:ascii="Times New Roman" w:eastAsia="SimSun" w:hAnsi="Times New Roman" w:cs="Times New Roman"/>
        </w:rPr>
        <w:t>.</w:t>
      </w:r>
    </w:p>
    <w:p w14:paraId="5CA0D6F6" w14:textId="5595633C" w:rsidR="00FF5065" w:rsidRPr="00A20B56" w:rsidRDefault="00205B85" w:rsidP="00A20B56">
      <w:pPr>
        <w:tabs>
          <w:tab w:val="left" w:pos="993"/>
        </w:tabs>
        <w:spacing w:before="240" w:after="240" w:line="240" w:lineRule="auto"/>
        <w:ind w:firstLine="425"/>
        <w:jc w:val="both"/>
        <w:rPr>
          <w:b/>
          <w:bCs/>
        </w:rPr>
      </w:pPr>
      <w:bookmarkStart w:id="15" w:name="_Toc105449020"/>
      <w:bookmarkStart w:id="16" w:name="_Toc105941141"/>
      <w:r w:rsidRPr="00A20B56">
        <w:rPr>
          <w:b/>
          <w:bCs/>
        </w:rPr>
        <w:t xml:space="preserve">Research </w:t>
      </w:r>
      <w:r w:rsidR="00D20BDF" w:rsidRPr="00A20B56">
        <w:rPr>
          <w:b/>
          <w:bCs/>
        </w:rPr>
        <w:t>Data</w:t>
      </w:r>
      <w:bookmarkEnd w:id="15"/>
      <w:bookmarkEnd w:id="16"/>
      <w:r w:rsidR="00D20BDF" w:rsidRPr="00A20B56">
        <w:rPr>
          <w:b/>
          <w:bCs/>
        </w:rPr>
        <w:t xml:space="preserve"> </w:t>
      </w:r>
    </w:p>
    <w:p w14:paraId="336E3863" w14:textId="10B00211" w:rsidR="0045501E" w:rsidRDefault="000B6DBC" w:rsidP="0045501E">
      <w:pPr>
        <w:spacing w:line="240" w:lineRule="auto"/>
        <w:jc w:val="both"/>
        <w:rPr>
          <w:rFonts w:ascii="Times New Roman" w:eastAsia="SimSun" w:hAnsi="Times New Roman" w:cs="Times New Roman"/>
        </w:rPr>
      </w:pPr>
      <w:r w:rsidRPr="00BF6D3E">
        <w:rPr>
          <w:rFonts w:ascii="Times New Roman" w:eastAsia="SimSun" w:hAnsi="Times New Roman" w:cs="Times New Roman"/>
        </w:rPr>
        <w:t xml:space="preserve">The evidence to support the findings and conclusions, as well as the need to research the problem and the literature gap </w:t>
      </w:r>
      <w:r w:rsidR="00166083">
        <w:rPr>
          <w:rFonts w:ascii="Times New Roman" w:eastAsia="SimSun" w:hAnsi="Times New Roman" w:cs="Times New Roman"/>
        </w:rPr>
        <w:t>may be</w:t>
      </w:r>
      <w:r w:rsidRPr="00BF6D3E">
        <w:rPr>
          <w:rFonts w:ascii="Times New Roman" w:eastAsia="SimSun" w:hAnsi="Times New Roman" w:cs="Times New Roman"/>
        </w:rPr>
        <w:t xml:space="preserve"> obtained by the research of primary and secondary sources</w:t>
      </w:r>
      <w:r w:rsidR="004535D0">
        <w:rPr>
          <w:rStyle w:val="Funotenzeichen"/>
          <w:rFonts w:ascii="Times New Roman" w:eastAsia="SimSun" w:hAnsi="Times New Roman" w:cs="Times New Roman"/>
        </w:rPr>
        <w:footnoteReference w:id="74"/>
      </w:r>
      <w:r w:rsidRPr="00BF6D3E">
        <w:rPr>
          <w:rFonts w:ascii="Times New Roman" w:eastAsia="SimSun" w:hAnsi="Times New Roman" w:cs="Times New Roman"/>
        </w:rPr>
        <w:t>.</w:t>
      </w:r>
      <w:r w:rsidR="008E42CC" w:rsidRPr="00BF6D3E">
        <w:rPr>
          <w:rFonts w:ascii="Times New Roman" w:eastAsia="SimSun" w:hAnsi="Times New Roman" w:cs="Times New Roman"/>
        </w:rPr>
        <w:t xml:space="preserve"> </w:t>
      </w:r>
      <w:r w:rsidR="0045501E" w:rsidRPr="00BF6D3E">
        <w:rPr>
          <w:rFonts w:ascii="Times New Roman" w:eastAsia="SimSun" w:hAnsi="Times New Roman" w:cs="Times New Roman"/>
        </w:rPr>
        <w:t xml:space="preserve">The literature research </w:t>
      </w:r>
      <w:r w:rsidR="00166083">
        <w:rPr>
          <w:rFonts w:ascii="Times New Roman" w:eastAsia="SimSun" w:hAnsi="Times New Roman" w:cs="Times New Roman"/>
        </w:rPr>
        <w:t>can be</w:t>
      </w:r>
      <w:r w:rsidR="0045501E" w:rsidRPr="00BF6D3E">
        <w:rPr>
          <w:rFonts w:ascii="Times New Roman" w:eastAsia="SimSun" w:hAnsi="Times New Roman" w:cs="Times New Roman"/>
        </w:rPr>
        <w:t xml:space="preserve"> based on a qualitative study by researching secondary data in form of articles in renowned journals that are providing an appropriate way to examine the requirement for blockchain-based audits, publications from BIG four accounting firms, audit standards and publications from standard setting bodies AICPA and Accounting Standards Board (ASB)</w:t>
      </w:r>
      <w:r w:rsidR="0045501E">
        <w:rPr>
          <w:rStyle w:val="Funotenzeichen"/>
          <w:rFonts w:ascii="Times New Roman" w:eastAsia="SimSun" w:hAnsi="Times New Roman" w:cs="Times New Roman"/>
        </w:rPr>
        <w:footnoteReference w:id="75"/>
      </w:r>
      <w:r w:rsidR="0045501E" w:rsidRPr="00BF6D3E">
        <w:rPr>
          <w:rFonts w:ascii="Times New Roman" w:eastAsia="SimSun" w:hAnsi="Times New Roman" w:cs="Times New Roman"/>
        </w:rPr>
        <w:t>. Secondary data is based on information that has been collected by other researchers and is been provided again for other researchers to make use of it</w:t>
      </w:r>
      <w:r w:rsidR="0045501E">
        <w:rPr>
          <w:rStyle w:val="Funotenzeichen"/>
          <w:rFonts w:ascii="Times New Roman" w:eastAsia="SimSun" w:hAnsi="Times New Roman" w:cs="Times New Roman"/>
        </w:rPr>
        <w:footnoteReference w:id="76"/>
      </w:r>
      <w:r w:rsidR="0045501E" w:rsidRPr="00BF6D3E">
        <w:rPr>
          <w:rFonts w:ascii="Times New Roman" w:eastAsia="SimSun" w:hAnsi="Times New Roman" w:cs="Times New Roman"/>
        </w:rPr>
        <w:t>. Secondary data is not static over time</w:t>
      </w:r>
      <w:r w:rsidR="0045501E">
        <w:rPr>
          <w:rStyle w:val="Funotenzeichen"/>
          <w:rFonts w:ascii="Times New Roman" w:eastAsia="SimSun" w:hAnsi="Times New Roman" w:cs="Times New Roman"/>
        </w:rPr>
        <w:footnoteReference w:id="77"/>
      </w:r>
      <w:r w:rsidR="0045501E" w:rsidRPr="00BF6D3E">
        <w:rPr>
          <w:rFonts w:ascii="Times New Roman" w:eastAsia="SimSun" w:hAnsi="Times New Roman" w:cs="Times New Roman"/>
        </w:rPr>
        <w:t>. Potentially, new sources are created while former common sources of content will be obsolete by time, as survey data may be outdated before it is published and available for other researchers</w:t>
      </w:r>
      <w:r w:rsidR="0045501E">
        <w:rPr>
          <w:rStyle w:val="Funotenzeichen"/>
          <w:rFonts w:ascii="Times New Roman" w:eastAsia="SimSun" w:hAnsi="Times New Roman" w:cs="Times New Roman"/>
        </w:rPr>
        <w:footnoteReference w:id="78"/>
      </w:r>
      <w:r w:rsidR="0045501E" w:rsidRPr="00BF6D3E">
        <w:rPr>
          <w:rFonts w:ascii="Times New Roman" w:eastAsia="SimSun" w:hAnsi="Times New Roman" w:cs="Times New Roman"/>
        </w:rPr>
        <w:t xml:space="preserve">. The sources for secondary data </w:t>
      </w:r>
      <w:r w:rsidR="00166083">
        <w:rPr>
          <w:rFonts w:ascii="Times New Roman" w:eastAsia="SimSun" w:hAnsi="Times New Roman" w:cs="Times New Roman"/>
        </w:rPr>
        <w:t>can be</w:t>
      </w:r>
      <w:r w:rsidR="0045501E" w:rsidRPr="00BF6D3E">
        <w:rPr>
          <w:rFonts w:ascii="Times New Roman" w:eastAsia="SimSun" w:hAnsi="Times New Roman" w:cs="Times New Roman"/>
        </w:rPr>
        <w:t xml:space="preserve"> </w:t>
      </w:r>
      <w:proofErr w:type="spellStart"/>
      <w:r w:rsidR="0045501E" w:rsidRPr="00BF6D3E">
        <w:rPr>
          <w:rFonts w:ascii="Times New Roman" w:eastAsia="SimSun" w:hAnsi="Times New Roman" w:cs="Times New Roman"/>
        </w:rPr>
        <w:t>be</w:t>
      </w:r>
      <w:proofErr w:type="spellEnd"/>
      <w:r w:rsidR="0045501E" w:rsidRPr="00BF6D3E">
        <w:rPr>
          <w:rFonts w:ascii="Times New Roman" w:eastAsia="SimSun" w:hAnsi="Times New Roman" w:cs="Times New Roman"/>
        </w:rPr>
        <w:t xml:space="preserve"> extracted from public available sources</w:t>
      </w:r>
      <w:r w:rsidR="0045501E">
        <w:rPr>
          <w:rStyle w:val="Funotenzeichen"/>
          <w:rFonts w:ascii="Times New Roman" w:eastAsia="SimSun" w:hAnsi="Times New Roman" w:cs="Times New Roman"/>
        </w:rPr>
        <w:footnoteReference w:id="79"/>
      </w:r>
      <w:r w:rsidR="0045501E" w:rsidRPr="00BF6D3E">
        <w:rPr>
          <w:rFonts w:ascii="Times New Roman" w:eastAsia="SimSun" w:hAnsi="Times New Roman" w:cs="Times New Roman"/>
        </w:rPr>
        <w:t>. Secondary data provides researchers with a wide range of information available to conduct their own research on primary data based on proven and reliable materials</w:t>
      </w:r>
      <w:r w:rsidR="0045501E">
        <w:rPr>
          <w:rStyle w:val="Funotenzeichen"/>
          <w:rFonts w:ascii="Times New Roman" w:eastAsia="SimSun" w:hAnsi="Times New Roman" w:cs="Times New Roman"/>
        </w:rPr>
        <w:footnoteReference w:id="80"/>
      </w:r>
      <w:r w:rsidR="0045501E" w:rsidRPr="00BF6D3E">
        <w:rPr>
          <w:rFonts w:ascii="Times New Roman" w:eastAsia="SimSun" w:hAnsi="Times New Roman" w:cs="Times New Roman"/>
        </w:rPr>
        <w:t xml:space="preserve">. </w:t>
      </w:r>
    </w:p>
    <w:p w14:paraId="370A9639" w14:textId="77777777" w:rsidR="000B4DEF" w:rsidRPr="00BF6D3E" w:rsidRDefault="000B4DEF" w:rsidP="00BF6D3E">
      <w:pPr>
        <w:spacing w:line="240" w:lineRule="auto"/>
        <w:jc w:val="both"/>
        <w:rPr>
          <w:rFonts w:ascii="Times New Roman" w:eastAsia="SimSun" w:hAnsi="Times New Roman" w:cs="Times New Roman"/>
        </w:rPr>
      </w:pPr>
    </w:p>
    <w:p w14:paraId="7CEC77C2" w14:textId="58BB3576" w:rsidR="00CB4620" w:rsidRPr="00BF6D3E" w:rsidRDefault="003639F8" w:rsidP="00BF6D3E">
      <w:pPr>
        <w:spacing w:line="240" w:lineRule="auto"/>
        <w:jc w:val="both"/>
        <w:rPr>
          <w:rFonts w:ascii="Times New Roman" w:eastAsia="SimSun" w:hAnsi="Times New Roman" w:cs="Times New Roman"/>
        </w:rPr>
      </w:pPr>
      <w:r w:rsidRPr="00BF6D3E">
        <w:rPr>
          <w:rFonts w:ascii="Times New Roman" w:eastAsia="SimSun" w:hAnsi="Times New Roman" w:cs="Times New Roman"/>
        </w:rPr>
        <w:t>The main advantages of secondary analysis in research are the cost-effectiveness and the convenience of collecting data and information</w:t>
      </w:r>
      <w:r w:rsidR="00BE3CB0">
        <w:rPr>
          <w:rStyle w:val="Funotenzeichen"/>
          <w:rFonts w:ascii="Times New Roman" w:eastAsia="SimSun" w:hAnsi="Times New Roman" w:cs="Times New Roman"/>
        </w:rPr>
        <w:footnoteReference w:id="81"/>
      </w:r>
      <w:r w:rsidR="008677C8" w:rsidRPr="00BF6D3E">
        <w:rPr>
          <w:rFonts w:ascii="Times New Roman" w:eastAsia="SimSun" w:hAnsi="Times New Roman" w:cs="Times New Roman"/>
        </w:rPr>
        <w:t>.</w:t>
      </w:r>
      <w:r w:rsidR="00FE4422" w:rsidRPr="00BF6D3E">
        <w:rPr>
          <w:rFonts w:ascii="Times New Roman" w:eastAsia="SimSun" w:hAnsi="Times New Roman" w:cs="Times New Roman"/>
        </w:rPr>
        <w:t xml:space="preserve"> Secondary data from academic journals and papers are peer-reviews in general</w:t>
      </w:r>
      <w:r w:rsidR="00022C54">
        <w:rPr>
          <w:rStyle w:val="Funotenzeichen"/>
          <w:rFonts w:ascii="Times New Roman" w:eastAsia="SimSun" w:hAnsi="Times New Roman" w:cs="Times New Roman"/>
        </w:rPr>
        <w:footnoteReference w:id="82"/>
      </w:r>
      <w:r w:rsidR="00FE4422" w:rsidRPr="00BF6D3E">
        <w:rPr>
          <w:rFonts w:ascii="Times New Roman" w:eastAsia="SimSun" w:hAnsi="Times New Roman" w:cs="Times New Roman"/>
        </w:rPr>
        <w:t>.</w:t>
      </w:r>
      <w:r w:rsidR="001C1BA9" w:rsidRPr="00BF6D3E">
        <w:rPr>
          <w:rFonts w:ascii="Times New Roman" w:eastAsia="SimSun" w:hAnsi="Times New Roman" w:cs="Times New Roman"/>
        </w:rPr>
        <w:t xml:space="preserve"> </w:t>
      </w:r>
      <w:r w:rsidR="00CB4620" w:rsidRPr="00BF6D3E">
        <w:rPr>
          <w:rFonts w:ascii="Times New Roman" w:eastAsia="SimSun" w:hAnsi="Times New Roman" w:cs="Times New Roman"/>
        </w:rPr>
        <w:t>Secondary data is a valid tool to elaborate potential relationships between variables under research</w:t>
      </w:r>
      <w:r w:rsidR="00D31484">
        <w:rPr>
          <w:rStyle w:val="Funotenzeichen"/>
          <w:rFonts w:ascii="Times New Roman" w:eastAsia="SimSun" w:hAnsi="Times New Roman" w:cs="Times New Roman"/>
        </w:rPr>
        <w:footnoteReference w:id="83"/>
      </w:r>
      <w:r w:rsidR="00CB4620" w:rsidRPr="00BF6D3E">
        <w:rPr>
          <w:rFonts w:ascii="Times New Roman" w:eastAsia="SimSun" w:hAnsi="Times New Roman" w:cs="Times New Roman"/>
        </w:rPr>
        <w:t>. The importance of secondary data is to create a context for the primary data that is collected after performing the literature research</w:t>
      </w:r>
      <w:r w:rsidR="001C1BA9" w:rsidRPr="00BF6D3E">
        <w:rPr>
          <w:rFonts w:ascii="Times New Roman" w:eastAsia="SimSun" w:hAnsi="Times New Roman" w:cs="Times New Roman"/>
        </w:rPr>
        <w:t>, t</w:t>
      </w:r>
      <w:r w:rsidR="00CB4620" w:rsidRPr="00BF6D3E">
        <w:rPr>
          <w:rFonts w:ascii="Times New Roman" w:eastAsia="SimSun" w:hAnsi="Times New Roman" w:cs="Times New Roman"/>
        </w:rPr>
        <w:t>hus, the researcher is enabled to compare the results of the own research with research results of other researchers and authors</w:t>
      </w:r>
      <w:r w:rsidR="006933B4">
        <w:rPr>
          <w:rStyle w:val="Funotenzeichen"/>
          <w:rFonts w:ascii="Times New Roman" w:eastAsia="SimSun" w:hAnsi="Times New Roman" w:cs="Times New Roman"/>
        </w:rPr>
        <w:footnoteReference w:id="84"/>
      </w:r>
      <w:r w:rsidR="00CB4620" w:rsidRPr="00BF6D3E">
        <w:rPr>
          <w:rFonts w:ascii="Times New Roman" w:eastAsia="SimSun" w:hAnsi="Times New Roman" w:cs="Times New Roman"/>
        </w:rPr>
        <w:t>. Disadvantages regarding secondary data are found in a lack of customizability and potential bias of its researchers as the data was collected with priorities of these researchers</w:t>
      </w:r>
      <w:r w:rsidR="00022C54">
        <w:rPr>
          <w:rStyle w:val="Funotenzeichen"/>
          <w:rFonts w:ascii="Times New Roman" w:eastAsia="SimSun" w:hAnsi="Times New Roman" w:cs="Times New Roman"/>
        </w:rPr>
        <w:footnoteReference w:id="85"/>
      </w:r>
      <w:r w:rsidR="00CB4620" w:rsidRPr="00BF6D3E">
        <w:rPr>
          <w:rFonts w:ascii="Times New Roman" w:eastAsia="SimSun" w:hAnsi="Times New Roman" w:cs="Times New Roman"/>
        </w:rPr>
        <w:t>.</w:t>
      </w:r>
    </w:p>
    <w:p w14:paraId="31AB2366" w14:textId="0597EA92" w:rsidR="00CB4620" w:rsidRPr="008F5D8A" w:rsidRDefault="00CB4620" w:rsidP="00BF6D3E">
      <w:pPr>
        <w:spacing w:line="240" w:lineRule="auto"/>
        <w:jc w:val="both"/>
      </w:pPr>
      <w:r w:rsidRPr="00BF6D3E">
        <w:rPr>
          <w:rFonts w:ascii="Times New Roman" w:eastAsia="SimSun" w:hAnsi="Times New Roman" w:cs="Times New Roman"/>
        </w:rPr>
        <w:t>Primary data can be characterized as original data or information that is being collected directly by the researcher</w:t>
      </w:r>
      <w:r w:rsidR="00C86717">
        <w:rPr>
          <w:rStyle w:val="Funotenzeichen"/>
          <w:rFonts w:ascii="Times New Roman" w:eastAsia="SimSun" w:hAnsi="Times New Roman" w:cs="Times New Roman"/>
        </w:rPr>
        <w:footnoteReference w:id="86"/>
      </w:r>
      <w:r w:rsidRPr="00BF6D3E">
        <w:rPr>
          <w:rFonts w:ascii="Times New Roman" w:eastAsia="SimSun" w:hAnsi="Times New Roman" w:cs="Times New Roman"/>
        </w:rPr>
        <w:t xml:space="preserve">. Primary data </w:t>
      </w:r>
      <w:r w:rsidR="006E3392">
        <w:rPr>
          <w:rFonts w:ascii="Times New Roman" w:eastAsia="SimSun" w:hAnsi="Times New Roman" w:cs="Times New Roman"/>
        </w:rPr>
        <w:t>can be</w:t>
      </w:r>
      <w:r w:rsidRPr="00BF6D3E">
        <w:rPr>
          <w:rFonts w:ascii="Times New Roman" w:eastAsia="SimSun" w:hAnsi="Times New Roman" w:cs="Times New Roman"/>
        </w:rPr>
        <w:t xml:space="preserve"> collected by a direct research approach for the specific purpose to perform a particular research project</w:t>
      </w:r>
      <w:r w:rsidR="00C86717">
        <w:rPr>
          <w:rStyle w:val="Funotenzeichen"/>
          <w:rFonts w:ascii="Times New Roman" w:eastAsia="SimSun" w:hAnsi="Times New Roman" w:cs="Times New Roman"/>
        </w:rPr>
        <w:footnoteReference w:id="87"/>
      </w:r>
      <w:r w:rsidRPr="00BF6D3E">
        <w:rPr>
          <w:rFonts w:ascii="Times New Roman" w:eastAsia="SimSun" w:hAnsi="Times New Roman" w:cs="Times New Roman"/>
        </w:rPr>
        <w:t xml:space="preserve">. </w:t>
      </w:r>
      <w:r w:rsidR="0097431C" w:rsidRPr="00BF6D3E">
        <w:rPr>
          <w:rFonts w:ascii="Times New Roman" w:eastAsia="SimSun" w:hAnsi="Times New Roman" w:cs="Times New Roman"/>
        </w:rPr>
        <w:t>Primary research aims to answer questions that have not previously been answered or even asked</w:t>
      </w:r>
      <w:r w:rsidR="00386C18" w:rsidRPr="00BF6D3E">
        <w:rPr>
          <w:rFonts w:ascii="Times New Roman" w:eastAsia="SimSun" w:hAnsi="Times New Roman" w:cs="Times New Roman"/>
        </w:rPr>
        <w:t>, while t</w:t>
      </w:r>
      <w:r w:rsidR="0097431C" w:rsidRPr="00BF6D3E">
        <w:rPr>
          <w:rFonts w:ascii="Times New Roman" w:eastAsia="SimSun" w:hAnsi="Times New Roman" w:cs="Times New Roman"/>
        </w:rPr>
        <w:t>he degree of originality differentiates primary research from secondary research</w:t>
      </w:r>
      <w:r w:rsidR="00022C54">
        <w:rPr>
          <w:rStyle w:val="Funotenzeichen"/>
          <w:rFonts w:ascii="Times New Roman" w:eastAsia="SimSun" w:hAnsi="Times New Roman" w:cs="Times New Roman"/>
        </w:rPr>
        <w:footnoteReference w:id="88"/>
      </w:r>
      <w:r w:rsidR="00386C18" w:rsidRPr="00BF6D3E">
        <w:rPr>
          <w:rFonts w:ascii="Times New Roman" w:eastAsia="SimSun" w:hAnsi="Times New Roman" w:cs="Times New Roman"/>
        </w:rPr>
        <w:t>.</w:t>
      </w:r>
      <w:r w:rsidR="001C1BA9" w:rsidRPr="00BF6D3E">
        <w:rPr>
          <w:rFonts w:ascii="Times New Roman" w:eastAsia="SimSun" w:hAnsi="Times New Roman" w:cs="Times New Roman"/>
        </w:rPr>
        <w:t xml:space="preserve"> </w:t>
      </w:r>
      <w:r w:rsidRPr="00BF6D3E">
        <w:rPr>
          <w:rFonts w:ascii="Times New Roman" w:eastAsia="SimSun" w:hAnsi="Times New Roman" w:cs="Times New Roman"/>
        </w:rPr>
        <w:t xml:space="preserve">Primary data </w:t>
      </w:r>
      <w:r w:rsidR="006E3392">
        <w:rPr>
          <w:rFonts w:ascii="Times New Roman" w:eastAsia="SimSun" w:hAnsi="Times New Roman" w:cs="Times New Roman"/>
        </w:rPr>
        <w:t>can be</w:t>
      </w:r>
      <w:r w:rsidRPr="00BF6D3E">
        <w:rPr>
          <w:rFonts w:ascii="Times New Roman" w:eastAsia="SimSun" w:hAnsi="Times New Roman" w:cs="Times New Roman"/>
        </w:rPr>
        <w:t xml:space="preserve"> collected by the researcher by performing a specific plan that is based on a questionnaire with the intention to verify the statements detected from the research of secondary data</w:t>
      </w:r>
      <w:r w:rsidR="006933B4">
        <w:rPr>
          <w:rStyle w:val="Funotenzeichen"/>
          <w:rFonts w:ascii="Times New Roman" w:eastAsia="SimSun" w:hAnsi="Times New Roman" w:cs="Times New Roman"/>
        </w:rPr>
        <w:footnoteReference w:id="89"/>
      </w:r>
      <w:r w:rsidRPr="00BF6D3E">
        <w:rPr>
          <w:rFonts w:ascii="Times New Roman" w:eastAsia="SimSun" w:hAnsi="Times New Roman" w:cs="Times New Roman"/>
        </w:rPr>
        <w:t>. The procedures for collecting of primary data address the design of the questionnaire, and suitable sampling methods</w:t>
      </w:r>
      <w:r w:rsidR="006933B4">
        <w:rPr>
          <w:rStyle w:val="Funotenzeichen"/>
          <w:rFonts w:ascii="Times New Roman" w:eastAsia="SimSun" w:hAnsi="Times New Roman" w:cs="Times New Roman"/>
        </w:rPr>
        <w:footnoteReference w:id="90"/>
      </w:r>
      <w:r w:rsidRPr="00BF6D3E">
        <w:rPr>
          <w:rFonts w:ascii="Times New Roman" w:eastAsia="SimSun" w:hAnsi="Times New Roman" w:cs="Times New Roman"/>
        </w:rPr>
        <w:t>. Furthermore, the collection of primary data is related to the underlying research questions of the doctoral thesis</w:t>
      </w:r>
      <w:r w:rsidR="006933B4">
        <w:rPr>
          <w:rStyle w:val="Funotenzeichen"/>
          <w:rFonts w:ascii="Times New Roman" w:eastAsia="SimSun" w:hAnsi="Times New Roman" w:cs="Times New Roman"/>
        </w:rPr>
        <w:footnoteReference w:id="91"/>
      </w:r>
      <w:r w:rsidRPr="00BF6D3E">
        <w:rPr>
          <w:rFonts w:ascii="Times New Roman" w:eastAsia="SimSun" w:hAnsi="Times New Roman" w:cs="Times New Roman"/>
        </w:rPr>
        <w:t>.</w:t>
      </w:r>
      <w:r w:rsidR="001D5600" w:rsidRPr="00BF6D3E">
        <w:rPr>
          <w:rFonts w:ascii="Times New Roman" w:eastAsia="SimSun" w:hAnsi="Times New Roman" w:cs="Times New Roman"/>
        </w:rPr>
        <w:t xml:space="preserve"> </w:t>
      </w:r>
      <w:r w:rsidRPr="00BF6D3E">
        <w:rPr>
          <w:rFonts w:ascii="Times New Roman" w:eastAsia="SimSun" w:hAnsi="Times New Roman" w:cs="Times New Roman"/>
        </w:rPr>
        <w:t xml:space="preserve">The results of the literature research </w:t>
      </w:r>
      <w:r w:rsidR="00AE7EBA" w:rsidRPr="00BF6D3E">
        <w:rPr>
          <w:rFonts w:ascii="Times New Roman" w:eastAsia="SimSun" w:hAnsi="Times New Roman" w:cs="Times New Roman"/>
        </w:rPr>
        <w:t>are</w:t>
      </w:r>
      <w:r w:rsidRPr="00BF6D3E">
        <w:rPr>
          <w:rFonts w:ascii="Times New Roman" w:eastAsia="SimSun" w:hAnsi="Times New Roman" w:cs="Times New Roman"/>
        </w:rPr>
        <w:t xml:space="preserve"> evaluated with the results of interviews</w:t>
      </w:r>
      <w:r w:rsidR="004535D0">
        <w:rPr>
          <w:rStyle w:val="Funotenzeichen"/>
          <w:rFonts w:ascii="Times New Roman" w:eastAsia="SimSun" w:hAnsi="Times New Roman" w:cs="Times New Roman"/>
        </w:rPr>
        <w:footnoteReference w:id="92"/>
      </w:r>
      <w:r w:rsidRPr="00BF6D3E">
        <w:rPr>
          <w:rFonts w:ascii="Times New Roman" w:eastAsia="SimSun" w:hAnsi="Times New Roman" w:cs="Times New Roman"/>
        </w:rPr>
        <w:t xml:space="preserve"> with </w:t>
      </w:r>
      <w:r w:rsidR="006E3392">
        <w:rPr>
          <w:rFonts w:ascii="Times New Roman" w:eastAsia="SimSun" w:hAnsi="Times New Roman" w:cs="Times New Roman"/>
        </w:rPr>
        <w:t>an appropriate number of</w:t>
      </w:r>
      <w:r w:rsidRPr="00BF6D3E">
        <w:rPr>
          <w:rFonts w:ascii="Times New Roman" w:eastAsia="SimSun" w:hAnsi="Times New Roman" w:cs="Times New Roman"/>
        </w:rPr>
        <w:t xml:space="preserve"> auditors that provide sufficient experience with IT-related audits and the impact of the blockchain technology on the audit profession and the role of the auditor.</w:t>
      </w:r>
    </w:p>
    <w:p w14:paraId="29CC6EBE" w14:textId="68913B86" w:rsidR="000B4DEF" w:rsidRPr="00A20B56" w:rsidRDefault="000B4DEF" w:rsidP="000B4DEF">
      <w:pPr>
        <w:tabs>
          <w:tab w:val="left" w:pos="993"/>
        </w:tabs>
        <w:spacing w:before="240" w:after="240" w:line="240" w:lineRule="auto"/>
        <w:ind w:firstLine="425"/>
        <w:jc w:val="both"/>
        <w:rPr>
          <w:b/>
          <w:bCs/>
        </w:rPr>
      </w:pPr>
      <w:r w:rsidRPr="007C4BE8">
        <w:rPr>
          <w:b/>
          <w:bCs/>
        </w:rPr>
        <w:t>Techniques of analysis</w:t>
      </w:r>
      <w:r w:rsidRPr="00A20B56">
        <w:rPr>
          <w:b/>
          <w:bCs/>
        </w:rPr>
        <w:t xml:space="preserve"> </w:t>
      </w:r>
    </w:p>
    <w:p w14:paraId="607F2B79" w14:textId="3819BAF6" w:rsidR="00571EFC" w:rsidRDefault="000B4DEF" w:rsidP="004E0011">
      <w:pPr>
        <w:spacing w:line="240" w:lineRule="auto"/>
        <w:jc w:val="both"/>
        <w:rPr>
          <w:rFonts w:ascii="Times New Roman" w:eastAsia="SimSun" w:hAnsi="Times New Roman" w:cs="Times New Roman"/>
        </w:rPr>
      </w:pPr>
      <w:r w:rsidRPr="000B4DEF">
        <w:rPr>
          <w:rFonts w:ascii="Times New Roman" w:eastAsia="SimSun" w:hAnsi="Times New Roman" w:cs="Times New Roman"/>
        </w:rPr>
        <w:t>Literature review and semi-structured interviews are among the most commonly used forms of qualitative research</w:t>
      </w:r>
      <w:r w:rsidRPr="000B4DEF">
        <w:rPr>
          <w:rStyle w:val="Funotenzeichen"/>
        </w:rPr>
        <w:footnoteReference w:id="93"/>
      </w:r>
      <w:r>
        <w:t>.</w:t>
      </w:r>
      <w:r w:rsidR="00571EFC">
        <w:t xml:space="preserve"> </w:t>
      </w:r>
      <w:r w:rsidR="00571EFC" w:rsidRPr="000B4DEF">
        <w:rPr>
          <w:rFonts w:ascii="Times New Roman" w:eastAsia="SimSun" w:hAnsi="Times New Roman" w:cs="Times New Roman"/>
        </w:rPr>
        <w:t xml:space="preserve">Data analysis </w:t>
      </w:r>
      <w:r w:rsidR="00BB1421">
        <w:rPr>
          <w:rFonts w:ascii="Times New Roman" w:eastAsia="SimSun" w:hAnsi="Times New Roman" w:cs="Times New Roman"/>
        </w:rPr>
        <w:t>may be</w:t>
      </w:r>
      <w:r w:rsidR="00571EFC" w:rsidRPr="000B4DEF">
        <w:rPr>
          <w:rFonts w:ascii="Times New Roman" w:eastAsia="SimSun" w:hAnsi="Times New Roman" w:cs="Times New Roman"/>
        </w:rPr>
        <w:t xml:space="preserve"> performed by tools as Atlas.ti </w:t>
      </w:r>
      <w:r w:rsidR="00BB1421" w:rsidRPr="000B4DEF">
        <w:rPr>
          <w:rFonts w:ascii="Times New Roman" w:eastAsia="SimSun" w:hAnsi="Times New Roman" w:cs="Times New Roman"/>
        </w:rPr>
        <w:t>for the literature review</w:t>
      </w:r>
      <w:r w:rsidR="00194647">
        <w:rPr>
          <w:rFonts w:ascii="Times New Roman" w:eastAsia="SimSun" w:hAnsi="Times New Roman" w:cs="Times New Roman"/>
        </w:rPr>
        <w:t xml:space="preserve">, </w:t>
      </w:r>
      <w:r w:rsidR="00571EFC" w:rsidRPr="000B4DEF">
        <w:rPr>
          <w:rFonts w:ascii="Times New Roman" w:eastAsia="SimSun" w:hAnsi="Times New Roman" w:cs="Times New Roman"/>
        </w:rPr>
        <w:t xml:space="preserve">and </w:t>
      </w:r>
      <w:r w:rsidR="00194647">
        <w:rPr>
          <w:rFonts w:ascii="Times New Roman" w:eastAsia="SimSun" w:hAnsi="Times New Roman" w:cs="Times New Roman"/>
        </w:rPr>
        <w:t xml:space="preserve">by </w:t>
      </w:r>
      <w:r w:rsidR="00BB1421" w:rsidRPr="000B4DEF">
        <w:rPr>
          <w:rFonts w:ascii="Times New Roman" w:eastAsia="SimSun" w:hAnsi="Times New Roman" w:cs="Times New Roman"/>
        </w:rPr>
        <w:t>MAXQDA towards the interviews</w:t>
      </w:r>
      <w:r w:rsidR="00BB1421">
        <w:rPr>
          <w:rFonts w:ascii="Times New Roman" w:eastAsia="SimSun" w:hAnsi="Times New Roman" w:cs="Times New Roman"/>
        </w:rPr>
        <w:t xml:space="preserve"> </w:t>
      </w:r>
      <w:r w:rsidR="00571EFC" w:rsidRPr="00571EFC">
        <w:rPr>
          <w:rFonts w:ascii="Times New Roman" w:eastAsia="SimSun" w:hAnsi="Times New Roman" w:cs="Times New Roman"/>
          <w:sz w:val="18"/>
          <w:szCs w:val="18"/>
        </w:rPr>
        <w:footnoteReference w:id="94"/>
      </w:r>
      <w:r w:rsidR="00571EFC" w:rsidRPr="000B4DEF">
        <w:rPr>
          <w:rFonts w:ascii="Times New Roman" w:eastAsia="SimSun" w:hAnsi="Times New Roman" w:cs="Times New Roman"/>
        </w:rPr>
        <w:t>. Data from the literature review is analyzed by a content analysis to classify the data, whereby Atlas.ti is searching for particular texts, where the relevant topic appears</w:t>
      </w:r>
      <w:r w:rsidR="00571EFC" w:rsidRPr="00571EFC">
        <w:rPr>
          <w:rStyle w:val="Funotenzeichen"/>
        </w:rPr>
        <w:footnoteReference w:id="95"/>
      </w:r>
      <w:r w:rsidR="00571EFC" w:rsidRPr="00571EFC">
        <w:rPr>
          <w:rStyle w:val="Funotenzeichen"/>
        </w:rPr>
        <w:t>.</w:t>
      </w:r>
      <w:r w:rsidR="00571EFC" w:rsidRPr="000B4DEF">
        <w:rPr>
          <w:rFonts w:ascii="Times New Roman" w:eastAsia="SimSun" w:hAnsi="Times New Roman" w:cs="Times New Roman"/>
        </w:rPr>
        <w:t xml:space="preserve"> </w:t>
      </w:r>
      <w:r w:rsidR="00DD6B0F">
        <w:rPr>
          <w:rFonts w:ascii="Times New Roman" w:eastAsia="SimSun" w:hAnsi="Times New Roman" w:cs="Times New Roman"/>
        </w:rPr>
        <w:t>A suitable</w:t>
      </w:r>
      <w:r w:rsidR="00571EFC" w:rsidRPr="000B4DEF">
        <w:rPr>
          <w:rFonts w:ascii="Times New Roman" w:eastAsia="SimSun" w:hAnsi="Times New Roman" w:cs="Times New Roman"/>
        </w:rPr>
        <w:t xml:space="preserve"> analysis of the interviews </w:t>
      </w:r>
      <w:r w:rsidR="00DD6B0F">
        <w:rPr>
          <w:rFonts w:ascii="Times New Roman" w:eastAsia="SimSun" w:hAnsi="Times New Roman" w:cs="Times New Roman"/>
        </w:rPr>
        <w:t>can be</w:t>
      </w:r>
      <w:r w:rsidR="00571EFC" w:rsidRPr="000B4DEF">
        <w:rPr>
          <w:rFonts w:ascii="Times New Roman" w:eastAsia="SimSun" w:hAnsi="Times New Roman" w:cs="Times New Roman"/>
        </w:rPr>
        <w:t xml:space="preserve"> performed by a narrative analysis</w:t>
      </w:r>
      <w:r w:rsidR="00571EFC" w:rsidRPr="00571EFC">
        <w:rPr>
          <w:rStyle w:val="Funotenzeichen"/>
        </w:rPr>
        <w:footnoteReference w:id="96"/>
      </w:r>
      <w:r w:rsidR="00571EFC" w:rsidRPr="000B4DEF">
        <w:rPr>
          <w:rFonts w:ascii="Times New Roman" w:eastAsia="SimSun" w:hAnsi="Times New Roman" w:cs="Times New Roman"/>
        </w:rPr>
        <w:t>. The results of the interviews are documented, checked and analyzed and compared with the results of the literature review for verification</w:t>
      </w:r>
      <w:r w:rsidR="00571EFC" w:rsidRPr="00571EFC">
        <w:rPr>
          <w:rStyle w:val="Funotenzeichen"/>
        </w:rPr>
        <w:footnoteReference w:id="97"/>
      </w:r>
      <w:r w:rsidR="00571EFC" w:rsidRPr="000B4DEF">
        <w:rPr>
          <w:rFonts w:ascii="Times New Roman" w:eastAsia="SimSun" w:hAnsi="Times New Roman" w:cs="Times New Roman"/>
        </w:rPr>
        <w:t xml:space="preserve">. The process of data analysis towards the literature review and the interviews </w:t>
      </w:r>
      <w:r w:rsidR="00366019">
        <w:rPr>
          <w:rFonts w:ascii="Times New Roman" w:eastAsia="SimSun" w:hAnsi="Times New Roman" w:cs="Times New Roman"/>
        </w:rPr>
        <w:t>can be</w:t>
      </w:r>
      <w:r w:rsidR="00571EFC" w:rsidRPr="000B4DEF">
        <w:rPr>
          <w:rFonts w:ascii="Times New Roman" w:eastAsia="SimSun" w:hAnsi="Times New Roman" w:cs="Times New Roman"/>
        </w:rPr>
        <w:t xml:space="preserve"> done by coding</w:t>
      </w:r>
      <w:r w:rsidR="00571EFC" w:rsidRPr="00571EFC">
        <w:rPr>
          <w:rStyle w:val="Funotenzeichen"/>
        </w:rPr>
        <w:footnoteReference w:id="98"/>
      </w:r>
      <w:r w:rsidR="00571EFC" w:rsidRPr="000B4DEF">
        <w:rPr>
          <w:rFonts w:ascii="Times New Roman" w:eastAsia="SimSun" w:hAnsi="Times New Roman" w:cs="Times New Roman"/>
        </w:rPr>
        <w:t>, while data is being extracted and sorted</w:t>
      </w:r>
      <w:r w:rsidR="00571EFC" w:rsidRPr="00571EFC">
        <w:rPr>
          <w:rStyle w:val="Funotenzeichen"/>
        </w:rPr>
        <w:footnoteReference w:id="99"/>
      </w:r>
      <w:r w:rsidR="00571EFC" w:rsidRPr="000B4DEF">
        <w:rPr>
          <w:rFonts w:ascii="Times New Roman" w:eastAsia="SimSun" w:hAnsi="Times New Roman" w:cs="Times New Roman"/>
        </w:rPr>
        <w:t>. Coding allows comparisons with other segments of data</w:t>
      </w:r>
      <w:r w:rsidR="00571EFC" w:rsidRPr="00571EFC">
        <w:rPr>
          <w:rStyle w:val="Funotenzeichen"/>
        </w:rPr>
        <w:footnoteReference w:id="100"/>
      </w:r>
      <w:r w:rsidR="00571EFC" w:rsidRPr="000B4DEF">
        <w:rPr>
          <w:rFonts w:ascii="Times New Roman" w:eastAsia="SimSun" w:hAnsi="Times New Roman" w:cs="Times New Roman"/>
        </w:rPr>
        <w:t>. A first-order analysis shows similarities or differences between the different aspects</w:t>
      </w:r>
      <w:r w:rsidR="00571EFC" w:rsidRPr="00571EFC">
        <w:rPr>
          <w:rStyle w:val="Funotenzeichen"/>
        </w:rPr>
        <w:footnoteReference w:id="101"/>
      </w:r>
      <w:r w:rsidR="00571EFC" w:rsidRPr="000B4DEF">
        <w:rPr>
          <w:rFonts w:ascii="Times New Roman" w:eastAsia="SimSun" w:hAnsi="Times New Roman" w:cs="Times New Roman"/>
        </w:rPr>
        <w:t>. It serves to identify patterns in the data to clarify the research questions and the reviewed literature</w:t>
      </w:r>
      <w:r w:rsidR="00571EFC" w:rsidRPr="00571EFC">
        <w:rPr>
          <w:rStyle w:val="Funotenzeichen"/>
        </w:rPr>
        <w:footnoteReference w:id="102"/>
      </w:r>
      <w:r w:rsidR="00571EFC" w:rsidRPr="000B4DEF">
        <w:rPr>
          <w:rFonts w:ascii="Times New Roman" w:eastAsia="SimSun" w:hAnsi="Times New Roman" w:cs="Times New Roman"/>
        </w:rPr>
        <w:t>. Similarities between data are identified by second-order themes</w:t>
      </w:r>
      <w:r w:rsidR="00571EFC" w:rsidRPr="00414A1B">
        <w:rPr>
          <w:rStyle w:val="Funotenzeichen"/>
        </w:rPr>
        <w:footnoteReference w:id="103"/>
      </w:r>
      <w:r w:rsidR="00414A1B">
        <w:rPr>
          <w:rStyle w:val="Funotenzeichen"/>
        </w:rPr>
        <w:t xml:space="preserve">. </w:t>
      </w:r>
      <w:r w:rsidR="00571EFC" w:rsidRPr="000B4DEF">
        <w:rPr>
          <w:rFonts w:ascii="Times New Roman" w:eastAsia="SimSun" w:hAnsi="Times New Roman" w:cs="Times New Roman"/>
        </w:rPr>
        <w:t>Finally, different motivational drivers are grouped into aggregated dimensions</w:t>
      </w:r>
      <w:r w:rsidR="00571EFC" w:rsidRPr="00571EFC">
        <w:rPr>
          <w:rStyle w:val="Funotenzeichen"/>
        </w:rPr>
        <w:footnoteReference w:id="104"/>
      </w:r>
      <w:r w:rsidR="00571EFC">
        <w:rPr>
          <w:rStyle w:val="Funotenzeichen"/>
        </w:rPr>
        <w:t>.</w:t>
      </w:r>
    </w:p>
    <w:p w14:paraId="43E8FF76" w14:textId="76E8CB2B" w:rsidR="00BF2281" w:rsidRPr="007C4BE8" w:rsidRDefault="00BF2281" w:rsidP="007C4BE8">
      <w:pPr>
        <w:spacing w:before="240" w:after="240" w:line="240" w:lineRule="auto"/>
        <w:ind w:firstLine="0"/>
        <w:jc w:val="both"/>
        <w:rPr>
          <w:b/>
        </w:rPr>
      </w:pPr>
      <w:bookmarkStart w:id="17" w:name="_Toc105941142"/>
      <w:r w:rsidRPr="007C4BE8">
        <w:rPr>
          <w:b/>
        </w:rPr>
        <w:t>Discussion</w:t>
      </w:r>
      <w:bookmarkEnd w:id="17"/>
    </w:p>
    <w:p w14:paraId="49F9C225" w14:textId="1A8C5A8F" w:rsidR="00366746" w:rsidRPr="00AD45CF" w:rsidRDefault="00366746" w:rsidP="00783164">
      <w:pPr>
        <w:spacing w:before="240" w:after="240" w:line="240" w:lineRule="auto"/>
        <w:jc w:val="both"/>
        <w:rPr>
          <w:rFonts w:cstheme="minorHAnsi"/>
          <w:b/>
        </w:rPr>
      </w:pPr>
      <w:r w:rsidRPr="00AD45CF">
        <w:rPr>
          <w:rFonts w:cstheme="minorHAnsi"/>
          <w:b/>
          <w:color w:val="202124"/>
        </w:rPr>
        <w:t>Key findings</w:t>
      </w:r>
    </w:p>
    <w:p w14:paraId="6BAF0A89" w14:textId="48EF9265" w:rsidR="00AD45CF" w:rsidRDefault="00366746" w:rsidP="0063639F">
      <w:pPr>
        <w:spacing w:before="240" w:after="240" w:line="240" w:lineRule="auto"/>
        <w:jc w:val="both"/>
      </w:pPr>
      <w:r w:rsidRPr="00A649C3">
        <w:t>The introduction of blockchain technology in the audit area lead</w:t>
      </w:r>
      <w:r>
        <w:t>s</w:t>
      </w:r>
      <w:r w:rsidRPr="00A649C3">
        <w:t xml:space="preserve"> to increased efficiency during the audit process, as the existing information has a higher degree of verifiability due to the blockchain-specific controls and mechanisms</w:t>
      </w:r>
      <w:r w:rsidR="00D21C45">
        <w:rPr>
          <w:rStyle w:val="Funotenzeichen"/>
        </w:rPr>
        <w:footnoteReference w:id="105"/>
      </w:r>
      <w:r w:rsidRPr="00A649C3">
        <w:t>.</w:t>
      </w:r>
      <w:r>
        <w:t xml:space="preserve"> </w:t>
      </w:r>
      <w:r w:rsidR="00AD45CF" w:rsidRPr="003A5A22">
        <w:t>Another advantage of the blockchain is the reduction of the audit risk</w:t>
      </w:r>
      <w:r w:rsidR="00F7551B">
        <w:rPr>
          <w:rStyle w:val="Funotenzeichen"/>
        </w:rPr>
        <w:footnoteReference w:id="106"/>
      </w:r>
      <w:r w:rsidR="00AD45CF" w:rsidRPr="003A5A22">
        <w:t>.</w:t>
      </w:r>
      <w:r w:rsidR="00AD45CF">
        <w:t xml:space="preserve"> </w:t>
      </w:r>
      <w:r w:rsidRPr="00850DEE">
        <w:t>Transactions are continuously recorded in the blockchain</w:t>
      </w:r>
      <w:r w:rsidR="00D21C45">
        <w:rPr>
          <w:rStyle w:val="Funotenzeichen"/>
        </w:rPr>
        <w:footnoteReference w:id="107"/>
      </w:r>
      <w:r w:rsidRPr="00850DEE">
        <w:t>.</w:t>
      </w:r>
      <w:r>
        <w:t xml:space="preserve"> </w:t>
      </w:r>
      <w:r w:rsidRPr="00850DEE">
        <w:t>A complete audit trail and a history of articles for these transactions can be generated from this</w:t>
      </w:r>
      <w:r w:rsidR="00D21C45">
        <w:rPr>
          <w:rStyle w:val="Funotenzeichen"/>
        </w:rPr>
        <w:footnoteReference w:id="108"/>
      </w:r>
      <w:r w:rsidRPr="00850DEE">
        <w:t>.</w:t>
      </w:r>
      <w:r>
        <w:t xml:space="preserve"> Documents can even be shared and made available among related parties for cross-validation</w:t>
      </w:r>
      <w:r w:rsidR="00A53148">
        <w:rPr>
          <w:rStyle w:val="Funotenzeichen"/>
          <w:rFonts w:ascii="Times New Roman" w:eastAsia="SimSun" w:hAnsi="Times New Roman" w:cs="Times New Roman"/>
        </w:rPr>
        <w:footnoteReference w:id="109"/>
      </w:r>
      <w:r>
        <w:t xml:space="preserve">. </w:t>
      </w:r>
      <w:r w:rsidRPr="00B47E03">
        <w:t>The greatest advantage of blockchain technology lies in the establishment of smart contracts</w:t>
      </w:r>
      <w:r w:rsidR="00D21C45">
        <w:rPr>
          <w:rStyle w:val="Funotenzeichen"/>
        </w:rPr>
        <w:footnoteReference w:id="110"/>
      </w:r>
      <w:r w:rsidRPr="00B47E03">
        <w:t>.</w:t>
      </w:r>
      <w:r>
        <w:t xml:space="preserve"> </w:t>
      </w:r>
      <w:r w:rsidRPr="0054337C">
        <w:t>Smart contracts are computer codes stored in the blockchain that carry out predefined actions under certain conditions and criteria</w:t>
      </w:r>
      <w:r w:rsidR="00022C54">
        <w:rPr>
          <w:rStyle w:val="Funotenzeichen"/>
          <w:rFonts w:ascii="Times New Roman" w:eastAsia="SimSun" w:hAnsi="Times New Roman" w:cs="Times New Roman"/>
        </w:rPr>
        <w:footnoteReference w:id="111"/>
      </w:r>
      <w:r w:rsidRPr="0054337C">
        <w:t>.</w:t>
      </w:r>
      <w:r>
        <w:t xml:space="preserve"> </w:t>
      </w:r>
      <w:r w:rsidRPr="00EE1A19">
        <w:t xml:space="preserve">By </w:t>
      </w:r>
      <w:r>
        <w:t>applying</w:t>
      </w:r>
      <w:r w:rsidRPr="00EE1A19">
        <w:t xml:space="preserve"> smart contracts, manual tasks can be automated, which can result in an improvement in the speed, accuracy and cost efficiency of accounting-relevant transactions in accounting but also</w:t>
      </w:r>
      <w:r>
        <w:t xml:space="preserve"> </w:t>
      </w:r>
      <w:r w:rsidRPr="00AE7C76">
        <w:t xml:space="preserve">and can serve </w:t>
      </w:r>
      <w:r w:rsidRPr="00EE1A19">
        <w:t xml:space="preserve">in auditing </w:t>
      </w:r>
      <w:r w:rsidRPr="00AE7C76">
        <w:t>as a basis for smart audit procedures or the independent analysis of audit evidence</w:t>
      </w:r>
      <w:r w:rsidR="00D21C45">
        <w:rPr>
          <w:rStyle w:val="Funotenzeichen"/>
        </w:rPr>
        <w:footnoteReference w:id="112"/>
      </w:r>
      <w:r>
        <w:t xml:space="preserve">. </w:t>
      </w:r>
      <w:r w:rsidRPr="00201DC1">
        <w:t>With smart audit procedures, fictitious, unauthorized or incorrect sales contracts can be distinguished from actual sales contracts</w:t>
      </w:r>
      <w:r w:rsidR="007D45E1">
        <w:rPr>
          <w:rStyle w:val="Funotenzeichen"/>
          <w:rFonts w:ascii="Times New Roman" w:eastAsia="SimSun" w:hAnsi="Times New Roman" w:cs="Times New Roman"/>
        </w:rPr>
        <w:footnoteReference w:id="113"/>
      </w:r>
      <w:r w:rsidRPr="00201DC1">
        <w:t>.</w:t>
      </w:r>
      <w:r>
        <w:t xml:space="preserve"> </w:t>
      </w:r>
      <w:r w:rsidRPr="00FB3D8F">
        <w:t xml:space="preserve">Since transactions in the blockchain are recorded automatically, encrypted and unchangeable, it is already expected that they will become the </w:t>
      </w:r>
      <w:r>
        <w:t>s</w:t>
      </w:r>
      <w:r w:rsidRPr="00FB3D8F">
        <w:t xml:space="preserve">ource of </w:t>
      </w:r>
      <w:r>
        <w:t>t</w:t>
      </w:r>
      <w:r w:rsidRPr="00FB3D8F">
        <w:t>ruth</w:t>
      </w:r>
      <w:r>
        <w:t xml:space="preserve"> or auditing and accounting purposes</w:t>
      </w:r>
      <w:r w:rsidR="00A45184">
        <w:rPr>
          <w:rStyle w:val="Funotenzeichen"/>
        </w:rPr>
        <w:footnoteReference w:id="114"/>
      </w:r>
      <w:r w:rsidRPr="00FB3D8F">
        <w:t>.</w:t>
      </w:r>
      <w:r>
        <w:t xml:space="preserve"> </w:t>
      </w:r>
    </w:p>
    <w:p w14:paraId="3A2A0428" w14:textId="1FC8D717" w:rsidR="00AD45CF" w:rsidRPr="0063639F" w:rsidRDefault="00AD45CF" w:rsidP="0063639F">
      <w:pPr>
        <w:spacing w:before="240" w:after="240" w:line="240" w:lineRule="auto"/>
        <w:jc w:val="both"/>
      </w:pPr>
      <w:r>
        <w:t>T</w:t>
      </w:r>
      <w:r w:rsidRPr="00F4760F">
        <w:t>raditional audit</w:t>
      </w:r>
      <w:r>
        <w:t>s</w:t>
      </w:r>
      <w:r w:rsidRPr="00F4760F">
        <w:t xml:space="preserve"> dos not carry </w:t>
      </w:r>
      <w:r w:rsidRPr="001F1A09">
        <w:t>out a full audit but pursues a risk-oriented audit approach based on a selected random sample, where such an audit approach can only offer sufficient certainty, but not an absolute guarantee</w:t>
      </w:r>
      <w:r w:rsidR="00F7551B">
        <w:rPr>
          <w:rStyle w:val="Funotenzeichen"/>
        </w:rPr>
        <w:footnoteReference w:id="115"/>
      </w:r>
      <w:r w:rsidRPr="001F1A09">
        <w:t>. In the blockchain system are the above problems and risks solved</w:t>
      </w:r>
      <w:r w:rsidR="00F7551B">
        <w:rPr>
          <w:rStyle w:val="Funotenzeichen"/>
        </w:rPr>
        <w:footnoteReference w:id="116"/>
      </w:r>
      <w:r w:rsidRPr="001F1A09">
        <w:t xml:space="preserve">. </w:t>
      </w:r>
    </w:p>
    <w:p w14:paraId="2F5B166E" w14:textId="5EAA4CBC" w:rsidR="002B28BE" w:rsidRPr="002B28BE" w:rsidRDefault="002B28BE" w:rsidP="0063639F">
      <w:pPr>
        <w:spacing w:before="240" w:after="240" w:line="240" w:lineRule="auto"/>
        <w:jc w:val="both"/>
      </w:pPr>
      <w:r>
        <w:t xml:space="preserve">As data in the blockchain do not assure the reliability of a company´s financial reporting, </w:t>
      </w:r>
      <w:r w:rsidRPr="00180330">
        <w:t xml:space="preserve">the effectiveness of </w:t>
      </w:r>
      <w:r>
        <w:t xml:space="preserve">the </w:t>
      </w:r>
      <w:r w:rsidRPr="00180330">
        <w:t xml:space="preserve">internal controls </w:t>
      </w:r>
      <w:r>
        <w:t xml:space="preserve">that are </w:t>
      </w:r>
      <w:r w:rsidRPr="00180330">
        <w:t xml:space="preserve">surrounding </w:t>
      </w:r>
      <w:r>
        <w:t xml:space="preserve">the </w:t>
      </w:r>
      <w:r w:rsidRPr="00180330">
        <w:t>blockchain</w:t>
      </w:r>
      <w:r>
        <w:t xml:space="preserve"> has to be tested by auditors</w:t>
      </w:r>
      <w:r w:rsidR="005048C7">
        <w:rPr>
          <w:rStyle w:val="Funotenzeichen"/>
          <w:rFonts w:ascii="Times New Roman" w:eastAsia="SimSun" w:hAnsi="Times New Roman" w:cs="Times New Roman"/>
        </w:rPr>
        <w:footnoteReference w:id="117"/>
      </w:r>
      <w:r w:rsidRPr="00180330">
        <w:t xml:space="preserve">. When auditors </w:t>
      </w:r>
      <w:r>
        <w:t>examine</w:t>
      </w:r>
      <w:r w:rsidRPr="00180330">
        <w:t xml:space="preserve"> a specific blockchain, they</w:t>
      </w:r>
      <w:r>
        <w:t xml:space="preserve"> have to consider the</w:t>
      </w:r>
      <w:r w:rsidRPr="00180330">
        <w:t xml:space="preserve"> blockchain code quality, </w:t>
      </w:r>
      <w:r>
        <w:t xml:space="preserve">any </w:t>
      </w:r>
      <w:r w:rsidRPr="00180330">
        <w:t xml:space="preserve">protocol changes, and </w:t>
      </w:r>
      <w:r>
        <w:t xml:space="preserve">the </w:t>
      </w:r>
      <w:r w:rsidRPr="00180330">
        <w:t xml:space="preserve">power allocation among </w:t>
      </w:r>
      <w:r>
        <w:t xml:space="preserve">the blockchain </w:t>
      </w:r>
      <w:r w:rsidRPr="00180330">
        <w:t>peers</w:t>
      </w:r>
      <w:r w:rsidR="005048C7">
        <w:rPr>
          <w:rStyle w:val="Funotenzeichen"/>
          <w:rFonts w:ascii="Times New Roman" w:eastAsia="SimSun" w:hAnsi="Times New Roman" w:cs="Times New Roman"/>
        </w:rPr>
        <w:footnoteReference w:id="118"/>
      </w:r>
      <w:r w:rsidRPr="00180330">
        <w:t xml:space="preserve">. </w:t>
      </w:r>
      <w:r>
        <w:t>T</w:t>
      </w:r>
      <w:r w:rsidRPr="00180330">
        <w:t xml:space="preserve">he focus of auditors </w:t>
      </w:r>
      <w:r>
        <w:t xml:space="preserve">when auditing of accounts receivable e.g. </w:t>
      </w:r>
      <w:r w:rsidRPr="00180330">
        <w:t>will no</w:t>
      </w:r>
      <w:r>
        <w:t xml:space="preserve"> longer </w:t>
      </w:r>
      <w:r w:rsidRPr="00180330">
        <w:t xml:space="preserve">be </w:t>
      </w:r>
      <w:r>
        <w:t>on the</w:t>
      </w:r>
      <w:r w:rsidRPr="00180330">
        <w:t xml:space="preserve"> testing </w:t>
      </w:r>
      <w:r>
        <w:t xml:space="preserve">of </w:t>
      </w:r>
      <w:r w:rsidRPr="00180330">
        <w:t xml:space="preserve">transactions directly, but </w:t>
      </w:r>
      <w:r>
        <w:t xml:space="preserve">on the </w:t>
      </w:r>
      <w:r w:rsidRPr="00180330">
        <w:t xml:space="preserve">testing </w:t>
      </w:r>
      <w:r>
        <w:t>of the internal</w:t>
      </w:r>
      <w:r w:rsidRPr="00180330">
        <w:t xml:space="preserve"> controls to obtain </w:t>
      </w:r>
      <w:r>
        <w:t xml:space="preserve">the </w:t>
      </w:r>
      <w:r w:rsidRPr="00180330">
        <w:t>appropriate assurance</w:t>
      </w:r>
      <w:r>
        <w:t>,</w:t>
      </w:r>
      <w:r w:rsidRPr="00180330">
        <w:t xml:space="preserve"> that the </w:t>
      </w:r>
      <w:r>
        <w:t xml:space="preserve">recorded </w:t>
      </w:r>
      <w:r w:rsidRPr="00180330">
        <w:t xml:space="preserve">transactions on the </w:t>
      </w:r>
      <w:r>
        <w:t>blockchain</w:t>
      </w:r>
      <w:r w:rsidRPr="00180330">
        <w:t xml:space="preserve"> are </w:t>
      </w:r>
      <w:r>
        <w:t xml:space="preserve">reliable and </w:t>
      </w:r>
      <w:r w:rsidRPr="00180330">
        <w:t>accurate</w:t>
      </w:r>
      <w:r w:rsidR="005048C7">
        <w:rPr>
          <w:rStyle w:val="Funotenzeichen"/>
          <w:rFonts w:ascii="Times New Roman" w:eastAsia="SimSun" w:hAnsi="Times New Roman" w:cs="Times New Roman"/>
        </w:rPr>
        <w:footnoteReference w:id="119"/>
      </w:r>
      <w:r>
        <w:t xml:space="preserve">. </w:t>
      </w:r>
      <w:r w:rsidRPr="0053200F">
        <w:t xml:space="preserve">While previously the occurrence of a transaction had to be confirmed, no further evidence of the nature of such a transaction would be required once it was added to the blockchain </w:t>
      </w:r>
      <w:r w:rsidRPr="002B28BE">
        <w:t>network</w:t>
      </w:r>
      <w:r w:rsidR="00D21C45">
        <w:rPr>
          <w:rStyle w:val="Funotenzeichen"/>
        </w:rPr>
        <w:footnoteReference w:id="120"/>
      </w:r>
      <w:r w:rsidRPr="002B28BE">
        <w:t>. Obtaining external confirmations is no longer required in the blockchain system, which is all financial Information has been verified by other nodes, and the data is verifiable and irreversibly stored in the blockchain</w:t>
      </w:r>
      <w:r w:rsidR="006F6AEE">
        <w:rPr>
          <w:rStyle w:val="Funotenzeichen"/>
        </w:rPr>
        <w:footnoteReference w:id="121"/>
      </w:r>
      <w:r w:rsidRPr="002B28BE">
        <w:t>.</w:t>
      </w:r>
    </w:p>
    <w:p w14:paraId="7767949B" w14:textId="00797534" w:rsidR="002B28BE" w:rsidRDefault="002B28BE" w:rsidP="0063639F">
      <w:pPr>
        <w:spacing w:before="240" w:after="240" w:line="240" w:lineRule="auto"/>
        <w:jc w:val="both"/>
      </w:pPr>
      <w:r w:rsidRPr="002B28BE">
        <w:t>Auditors can fully trust the financial data of the blockchain, thereby reduce many unnecessary auditing procedures and shorten the audit time, which significantly reduces the personnel costs and the resources that are required to check the reliability of the financial information</w:t>
      </w:r>
      <w:r w:rsidR="006F6AEE">
        <w:rPr>
          <w:rStyle w:val="Funotenzeichen"/>
        </w:rPr>
        <w:footnoteReference w:id="122"/>
      </w:r>
      <w:r w:rsidRPr="002B28BE">
        <w:t>.</w:t>
      </w:r>
    </w:p>
    <w:p w14:paraId="25BDA76F" w14:textId="77777777" w:rsidR="00C12C3B" w:rsidRPr="00D57957" w:rsidRDefault="00C12C3B" w:rsidP="00C12C3B">
      <w:pPr>
        <w:tabs>
          <w:tab w:val="left" w:pos="993"/>
        </w:tabs>
        <w:spacing w:before="240" w:after="240" w:line="240" w:lineRule="auto"/>
        <w:ind w:firstLine="425"/>
        <w:jc w:val="both"/>
        <w:rPr>
          <w:b/>
        </w:rPr>
      </w:pPr>
      <w:bookmarkStart w:id="18" w:name="_Toc105449017"/>
      <w:bookmarkStart w:id="19" w:name="_Toc105941138"/>
      <w:r w:rsidRPr="00D57957">
        <w:rPr>
          <w:b/>
        </w:rPr>
        <w:t>Main propositions supported by the literature</w:t>
      </w:r>
      <w:bookmarkEnd w:id="18"/>
      <w:bookmarkEnd w:id="19"/>
    </w:p>
    <w:p w14:paraId="377FB2F4" w14:textId="77777777" w:rsidR="00D57957" w:rsidRPr="00D57957" w:rsidRDefault="00C12C3B" w:rsidP="00D57957">
      <w:pPr>
        <w:tabs>
          <w:tab w:val="left" w:pos="993"/>
        </w:tabs>
        <w:ind w:firstLine="426"/>
        <w:jc w:val="both"/>
      </w:pPr>
      <w:r w:rsidRPr="00D57957">
        <w:t>Below is an overview on the main propositions of the literature review:</w:t>
      </w:r>
    </w:p>
    <w:p w14:paraId="118D08A7" w14:textId="3FF86677" w:rsidR="00C12C3B" w:rsidRPr="00BB6780" w:rsidRDefault="00C12C3B" w:rsidP="00D57957">
      <w:pPr>
        <w:pStyle w:val="Listenabsatz"/>
        <w:numPr>
          <w:ilvl w:val="0"/>
          <w:numId w:val="21"/>
        </w:numPr>
        <w:spacing w:line="240" w:lineRule="auto"/>
        <w:jc w:val="both"/>
      </w:pPr>
      <w:r>
        <w:t>B</w:t>
      </w:r>
      <w:r w:rsidRPr="00BB6780">
        <w:t>lockchain</w:t>
      </w:r>
      <w:r>
        <w:t>s</w:t>
      </w:r>
      <w:r w:rsidRPr="00BB6780">
        <w:t xml:space="preserve"> improve </w:t>
      </w:r>
      <w:r>
        <w:t>traditional audit procedures</w:t>
      </w:r>
      <w:r>
        <w:rPr>
          <w:rStyle w:val="Funotenzeichen"/>
          <w:rFonts w:ascii="Times New Roman" w:eastAsia="SimSun" w:hAnsi="Times New Roman" w:cs="Times New Roman"/>
        </w:rPr>
        <w:footnoteReference w:id="123"/>
      </w:r>
      <w:r>
        <w:t>.</w:t>
      </w:r>
    </w:p>
    <w:p w14:paraId="6A91A896" w14:textId="77777777" w:rsidR="00C12C3B" w:rsidRDefault="00C12C3B" w:rsidP="00C12C3B">
      <w:pPr>
        <w:pStyle w:val="Listenabsatz"/>
        <w:numPr>
          <w:ilvl w:val="0"/>
          <w:numId w:val="21"/>
        </w:numPr>
        <w:spacing w:line="240" w:lineRule="auto"/>
        <w:jc w:val="both"/>
      </w:pPr>
      <w:r>
        <w:t>Unless a majority of the users of the blockchain collude, transactions are basically immutable</w:t>
      </w:r>
      <w:r>
        <w:rPr>
          <w:rStyle w:val="Funotenzeichen"/>
          <w:rFonts w:ascii="Times New Roman" w:eastAsia="SimSun" w:hAnsi="Times New Roman" w:cs="Times New Roman"/>
        </w:rPr>
        <w:footnoteReference w:id="124"/>
      </w:r>
      <w:r>
        <w:t>.</w:t>
      </w:r>
    </w:p>
    <w:p w14:paraId="70FD6BFD" w14:textId="77777777" w:rsidR="00C12C3B" w:rsidRDefault="00C12C3B" w:rsidP="00C12C3B">
      <w:pPr>
        <w:pStyle w:val="Listenabsatz"/>
        <w:numPr>
          <w:ilvl w:val="0"/>
          <w:numId w:val="21"/>
        </w:numPr>
        <w:spacing w:line="240" w:lineRule="auto"/>
        <w:jc w:val="both"/>
      </w:pPr>
      <w:r>
        <w:t>Auditors require effective and reliable tools that offer the necessary and expected level of security in the course of their audit activities</w:t>
      </w:r>
      <w:r>
        <w:rPr>
          <w:rStyle w:val="Funotenzeichen"/>
        </w:rPr>
        <w:footnoteReference w:id="125"/>
      </w:r>
      <w:r>
        <w:t>.</w:t>
      </w:r>
    </w:p>
    <w:p w14:paraId="4524BF86" w14:textId="77777777" w:rsidR="00C12C3B" w:rsidRDefault="00C12C3B" w:rsidP="00C12C3B">
      <w:pPr>
        <w:pStyle w:val="Listenabsatz"/>
        <w:numPr>
          <w:ilvl w:val="0"/>
          <w:numId w:val="21"/>
        </w:numPr>
        <w:spacing w:line="240" w:lineRule="auto"/>
        <w:jc w:val="both"/>
      </w:pPr>
      <w:r>
        <w:rPr>
          <w:noProof/>
        </w:rPr>
        <w:t>The blockchain</w:t>
      </w:r>
      <w:r w:rsidRPr="00574D53">
        <w:rPr>
          <w:noProof/>
        </w:rPr>
        <w:t xml:space="preserve"> technology offers a more transparent and safer way to operate the companies´ business data</w:t>
      </w:r>
      <w:r>
        <w:rPr>
          <w:rStyle w:val="Funotenzeichen"/>
          <w:noProof/>
        </w:rPr>
        <w:footnoteReference w:id="126"/>
      </w:r>
      <w:r>
        <w:rPr>
          <w:noProof/>
        </w:rPr>
        <w:t>.</w:t>
      </w:r>
    </w:p>
    <w:p w14:paraId="2DD43FD6" w14:textId="77777777" w:rsidR="00C12C3B" w:rsidRDefault="00C12C3B" w:rsidP="00C12C3B">
      <w:pPr>
        <w:pStyle w:val="Listenabsatz"/>
        <w:numPr>
          <w:ilvl w:val="0"/>
          <w:numId w:val="21"/>
        </w:numPr>
        <w:spacing w:line="240" w:lineRule="auto"/>
        <w:jc w:val="both"/>
      </w:pPr>
      <w:r>
        <w:t>R</w:t>
      </w:r>
      <w:r w:rsidRPr="00F9310A">
        <w:t>isk</w:t>
      </w:r>
      <w:r>
        <w:t>s</w:t>
      </w:r>
      <w:r w:rsidRPr="00F9310A">
        <w:t xml:space="preserve"> of incorrect financial data </w:t>
      </w:r>
      <w:r>
        <w:t>are</w:t>
      </w:r>
      <w:r w:rsidRPr="00F9310A">
        <w:t xml:space="preserve"> significantly reduced, as incorrectly entered data will not be approved by other nodes</w:t>
      </w:r>
      <w:r>
        <w:rPr>
          <w:rStyle w:val="Funotenzeichen"/>
        </w:rPr>
        <w:footnoteReference w:id="127"/>
      </w:r>
      <w:r w:rsidRPr="00F9310A">
        <w:t>.</w:t>
      </w:r>
    </w:p>
    <w:p w14:paraId="42A1CB82" w14:textId="77777777" w:rsidR="00C12C3B" w:rsidRDefault="00C12C3B" w:rsidP="00C12C3B">
      <w:pPr>
        <w:pStyle w:val="Listenabsatz"/>
        <w:numPr>
          <w:ilvl w:val="0"/>
          <w:numId w:val="21"/>
        </w:numPr>
        <w:spacing w:line="240" w:lineRule="auto"/>
        <w:jc w:val="both"/>
      </w:pPr>
      <w:r>
        <w:t>B</w:t>
      </w:r>
      <w:r w:rsidRPr="00A649C3">
        <w:t>lockchain</w:t>
      </w:r>
      <w:r>
        <w:t>s</w:t>
      </w:r>
      <w:r w:rsidRPr="00A649C3">
        <w:t xml:space="preserve"> lead to </w:t>
      </w:r>
      <w:r>
        <w:t xml:space="preserve">an </w:t>
      </w:r>
      <w:r w:rsidRPr="00A649C3">
        <w:t>increased audit efficiency, as information has a higher degree of verifiability due to the specific controls and mechanisms</w:t>
      </w:r>
      <w:r>
        <w:rPr>
          <w:rStyle w:val="Funotenzeichen"/>
        </w:rPr>
        <w:footnoteReference w:id="128"/>
      </w:r>
      <w:r w:rsidRPr="00A649C3">
        <w:t>.</w:t>
      </w:r>
    </w:p>
    <w:p w14:paraId="5409211A" w14:textId="77777777" w:rsidR="00C12C3B" w:rsidRDefault="00C12C3B" w:rsidP="00C12C3B">
      <w:pPr>
        <w:pStyle w:val="Listenabsatz"/>
        <w:numPr>
          <w:ilvl w:val="0"/>
          <w:numId w:val="21"/>
        </w:numPr>
        <w:spacing w:line="240" w:lineRule="auto"/>
        <w:jc w:val="both"/>
      </w:pPr>
      <w:r w:rsidRPr="00B47E03">
        <w:t>The greatest advantage of blockchain technology lies in the establishment of smart contracts</w:t>
      </w:r>
      <w:r>
        <w:rPr>
          <w:rStyle w:val="Funotenzeichen"/>
        </w:rPr>
        <w:footnoteReference w:id="129"/>
      </w:r>
      <w:r w:rsidRPr="00B47E03">
        <w:t>.</w:t>
      </w:r>
    </w:p>
    <w:p w14:paraId="7D47CB57" w14:textId="77777777" w:rsidR="00C12C3B" w:rsidRPr="00BB6780" w:rsidRDefault="00C12C3B" w:rsidP="00C12C3B">
      <w:pPr>
        <w:pStyle w:val="Listenabsatz"/>
        <w:numPr>
          <w:ilvl w:val="0"/>
          <w:numId w:val="21"/>
        </w:numPr>
        <w:spacing w:line="240" w:lineRule="auto"/>
        <w:jc w:val="both"/>
      </w:pPr>
      <w:r>
        <w:rPr>
          <w:noProof/>
        </w:rPr>
        <w:t>Obtaining external confirmations for audits of accounts receivable is obsolete in blockchains, as all financial Information has been verified by other nodes, and data is verifiable and irreversibly stored in the blockchain</w:t>
      </w:r>
      <w:r>
        <w:rPr>
          <w:rStyle w:val="Funotenzeichen"/>
        </w:rPr>
        <w:footnoteReference w:id="130"/>
      </w:r>
      <w:r>
        <w:rPr>
          <w:noProof/>
        </w:rPr>
        <w:t>.</w:t>
      </w:r>
    </w:p>
    <w:p w14:paraId="4938549D" w14:textId="56708567" w:rsidR="001F1A09" w:rsidRPr="001F1A09" w:rsidRDefault="001F1A09" w:rsidP="00B65EE7">
      <w:pPr>
        <w:spacing w:before="240" w:after="240" w:line="240" w:lineRule="auto"/>
        <w:jc w:val="both"/>
        <w:rPr>
          <w:b/>
        </w:rPr>
      </w:pPr>
      <w:r w:rsidRPr="001F1A09">
        <w:rPr>
          <w:b/>
        </w:rPr>
        <w:t>Place of the study within the context of previous studies</w:t>
      </w:r>
    </w:p>
    <w:p w14:paraId="23B904E8" w14:textId="18046BD6" w:rsidR="00331A24" w:rsidRDefault="00B41916" w:rsidP="0063639F">
      <w:pPr>
        <w:spacing w:before="240" w:after="240" w:line="240" w:lineRule="auto"/>
        <w:jc w:val="both"/>
      </w:pPr>
      <w:r>
        <w:t>Th</w:t>
      </w:r>
      <w:r w:rsidR="00C17611">
        <w:t>is article</w:t>
      </w:r>
      <w:r>
        <w:t xml:space="preserve"> provides </w:t>
      </w:r>
      <w:r w:rsidR="008963B8">
        <w:t>an</w:t>
      </w:r>
      <w:r w:rsidR="00C17611">
        <w:t xml:space="preserve"> exploratory</w:t>
      </w:r>
      <w:r>
        <w:t xml:space="preserve"> research on the suitability of the blockchain technology as an appropriate tool</w:t>
      </w:r>
      <w:r w:rsidR="00893441">
        <w:rPr>
          <w:rStyle w:val="Funotenzeichen"/>
          <w:rFonts w:ascii="Times New Roman" w:eastAsia="SimSun" w:hAnsi="Times New Roman" w:cs="Times New Roman"/>
        </w:rPr>
        <w:footnoteReference w:id="131"/>
      </w:r>
      <w:r>
        <w:t>, the higher effectiveness for auditing of accounts receivable in contrast to traditional substantive procedures</w:t>
      </w:r>
      <w:r w:rsidR="007D44E6">
        <w:rPr>
          <w:rStyle w:val="Funotenzeichen"/>
        </w:rPr>
        <w:footnoteReference w:id="132"/>
      </w:r>
      <w:r>
        <w:t>, the compliance gap of blockchain-based audits with the codified GAAS and in particular audit standard AU-C 505</w:t>
      </w:r>
      <w:r w:rsidR="00A30682">
        <w:rPr>
          <w:rStyle w:val="Funotenzeichen"/>
          <w:rFonts w:ascii="Times New Roman" w:eastAsia="SimSun" w:hAnsi="Times New Roman" w:cs="Times New Roman"/>
        </w:rPr>
        <w:footnoteReference w:id="133"/>
      </w:r>
      <w:r>
        <w:t>, and the future role of the auditor</w:t>
      </w:r>
      <w:r w:rsidR="00A30682">
        <w:rPr>
          <w:rStyle w:val="Funotenzeichen"/>
          <w:rFonts w:ascii="Times New Roman" w:eastAsia="SimSun" w:hAnsi="Times New Roman" w:cs="Times New Roman"/>
        </w:rPr>
        <w:footnoteReference w:id="134"/>
      </w:r>
      <w:r>
        <w:t xml:space="preserve">. </w:t>
      </w:r>
      <w:r w:rsidR="001F1A09">
        <w:t>The study is based on a literature review</w:t>
      </w:r>
      <w:r w:rsidR="00575AC4">
        <w:rPr>
          <w:rStyle w:val="Funotenzeichen"/>
        </w:rPr>
        <w:footnoteReference w:id="135"/>
      </w:r>
      <w:r w:rsidR="00331A24">
        <w:t>. By collecting of data and information the current status of the blockchain technology in the area of auditing is presented within the doctoral thesis. Furthermore, the research shows the superiority of automated blockchain-based auditing on the balance sheet position accounts receivable</w:t>
      </w:r>
      <w:r w:rsidR="00B41CFF">
        <w:rPr>
          <w:rStyle w:val="Funotenzeichen"/>
        </w:rPr>
        <w:footnoteReference w:id="136"/>
      </w:r>
      <w:r w:rsidR="00331A24">
        <w:t>.</w:t>
      </w:r>
      <w:r w:rsidR="00C36A55">
        <w:t xml:space="preserve"> The study identified a literature gap </w:t>
      </w:r>
      <w:r w:rsidR="00163E98">
        <w:t>towards GAAS standard AU-C 505, when auditing accounts receivable with blockchains</w:t>
      </w:r>
      <w:r w:rsidR="00A30682">
        <w:rPr>
          <w:rStyle w:val="Funotenzeichen"/>
          <w:rFonts w:ascii="Times New Roman" w:eastAsia="SimSun" w:hAnsi="Times New Roman" w:cs="Times New Roman"/>
        </w:rPr>
        <w:footnoteReference w:id="137"/>
      </w:r>
      <w:r w:rsidR="00163E98">
        <w:t>.</w:t>
      </w:r>
    </w:p>
    <w:p w14:paraId="6EE41D46" w14:textId="193CAA6F" w:rsidR="000B7A24" w:rsidRPr="00B65EE7" w:rsidRDefault="000B7A24" w:rsidP="00B65EE7">
      <w:pPr>
        <w:spacing w:before="240" w:after="240" w:line="240" w:lineRule="auto"/>
        <w:ind w:firstLine="0"/>
        <w:jc w:val="both"/>
        <w:rPr>
          <w:b/>
        </w:rPr>
      </w:pPr>
      <w:bookmarkStart w:id="20" w:name="_Toc105941143"/>
      <w:r w:rsidRPr="00B65EE7">
        <w:rPr>
          <w:b/>
        </w:rPr>
        <w:t>Conclusion</w:t>
      </w:r>
      <w:bookmarkEnd w:id="20"/>
    </w:p>
    <w:p w14:paraId="3F3323D5" w14:textId="45F4561E" w:rsidR="00B000EB" w:rsidRDefault="00B000EB" w:rsidP="0063639F">
      <w:pPr>
        <w:spacing w:before="240" w:after="240" w:line="240" w:lineRule="auto"/>
        <w:jc w:val="both"/>
      </w:pPr>
      <w:r>
        <w:t>Traditional substantive auditing procedures and the classic role of the auditor are being critically questioned in this doctoral thesis</w:t>
      </w:r>
      <w:r w:rsidR="00B8525F">
        <w:rPr>
          <w:rStyle w:val="Funotenzeichen"/>
        </w:rPr>
        <w:footnoteReference w:id="138"/>
      </w:r>
      <w:r>
        <w:t xml:space="preserve">. The focus of the doctoral thesis is on blockchain-related audits in regard to the balance sheet position accounts receivables, as it provides the disruptive potential to </w:t>
      </w:r>
      <w:r w:rsidR="00C610E1">
        <w:t>eliminate weaknesses of</w:t>
      </w:r>
      <w:r>
        <w:t xml:space="preserve"> traditional substantive audit procedures</w:t>
      </w:r>
      <w:r w:rsidR="00B25F22">
        <w:rPr>
          <w:rStyle w:val="Funotenzeichen"/>
        </w:rPr>
        <w:footnoteReference w:id="139"/>
      </w:r>
      <w:r>
        <w:t>. The blockchain technology allows a timely examination of potential errors within accounting entries and the automation of the transaction verification by using data from business partners</w:t>
      </w:r>
      <w:r w:rsidR="00A53148">
        <w:rPr>
          <w:rStyle w:val="Funotenzeichen"/>
          <w:rFonts w:ascii="Times New Roman" w:eastAsia="SimSun" w:hAnsi="Times New Roman" w:cs="Times New Roman"/>
        </w:rPr>
        <w:footnoteReference w:id="140"/>
      </w:r>
      <w:r>
        <w:t>. Whereby smart contracts encoded with accounting and business rules could improve the controls towards the recording process</w:t>
      </w:r>
      <w:r w:rsidR="00A53148">
        <w:rPr>
          <w:rStyle w:val="Funotenzeichen"/>
          <w:rFonts w:ascii="Times New Roman" w:eastAsia="SimSun" w:hAnsi="Times New Roman" w:cs="Times New Roman"/>
        </w:rPr>
        <w:footnoteReference w:id="141"/>
      </w:r>
      <w:r>
        <w:t>. As a conclusion on audits of accounts receivable, balance confirmations when auditing accounts receivables could be no longer necessary within a blockchain system</w:t>
      </w:r>
      <w:r w:rsidR="00A53148">
        <w:rPr>
          <w:rStyle w:val="Funotenzeichen"/>
          <w:rFonts w:ascii="Times New Roman" w:eastAsia="SimSun" w:hAnsi="Times New Roman" w:cs="Times New Roman"/>
        </w:rPr>
        <w:footnoteReference w:id="142"/>
      </w:r>
      <w:r>
        <w:t>. Furthermore, with the permissioned blockchain, access to data can be restricted for different parties’ respective roles</w:t>
      </w:r>
      <w:r w:rsidR="00A53148">
        <w:rPr>
          <w:rStyle w:val="Funotenzeichen"/>
          <w:rFonts w:ascii="Times New Roman" w:eastAsia="SimSun" w:hAnsi="Times New Roman" w:cs="Times New Roman"/>
        </w:rPr>
        <w:footnoteReference w:id="143"/>
      </w:r>
      <w:r>
        <w:t>. Triple-entry account systems through blockchain it can be programmed to follow accounting standards and regulations automatically using smart contracts and could even automate tax filings through continuous updates</w:t>
      </w:r>
      <w:r w:rsidR="00A53148">
        <w:rPr>
          <w:rStyle w:val="Funotenzeichen"/>
          <w:rFonts w:ascii="Times New Roman" w:eastAsia="SimSun" w:hAnsi="Times New Roman" w:cs="Times New Roman"/>
        </w:rPr>
        <w:footnoteReference w:id="144"/>
      </w:r>
      <w:r>
        <w:t xml:space="preserve">. To qualify as a valid tool in the context of auditing financial statements, the blockchain technology must comply with accounting requirements of the IFRS as comparability, relevance, reliability, understandability, timeliness, and </w:t>
      </w:r>
      <w:r w:rsidRPr="0063639F">
        <w:t>true and fair view</w:t>
      </w:r>
      <w:r>
        <w:t xml:space="preserve"> regarding accrual accounting and revenue recognition for accounts receivables</w:t>
      </w:r>
      <w:r w:rsidR="00AE147B">
        <w:rPr>
          <w:rStyle w:val="Funotenzeichen"/>
        </w:rPr>
        <w:footnoteReference w:id="145"/>
      </w:r>
      <w:r>
        <w:t>. To be carried out orderly, the blockchain technology furthermore hast to comply with relevant IT Governance frameworks</w:t>
      </w:r>
      <w:r w:rsidR="007F3E1B">
        <w:rPr>
          <w:rStyle w:val="Funotenzeichen"/>
          <w:rFonts w:ascii="Times New Roman" w:eastAsia="SimSun" w:hAnsi="Times New Roman" w:cs="Times New Roman"/>
        </w:rPr>
        <w:footnoteReference w:id="146"/>
      </w:r>
      <w:r>
        <w:t xml:space="preserve">. </w:t>
      </w:r>
    </w:p>
    <w:p w14:paraId="38746553" w14:textId="780029CA" w:rsidR="00347025" w:rsidRDefault="00B000EB" w:rsidP="0063639F">
      <w:pPr>
        <w:spacing w:before="240" w:after="240" w:line="240" w:lineRule="auto"/>
        <w:jc w:val="both"/>
      </w:pPr>
      <w:r>
        <w:t>The blockchain technology that is based on a distributed database and several nodes provides several promising features as immutability of transactions, traceability, transparency, and security by rules and controls</w:t>
      </w:r>
      <w:r w:rsidR="00AE6FF4">
        <w:rPr>
          <w:rStyle w:val="Funotenzeichen"/>
        </w:rPr>
        <w:footnoteReference w:id="147"/>
      </w:r>
      <w:r>
        <w:t>. Nowadays it is still unclear what impact the blockchain Technology will have on the audit profession</w:t>
      </w:r>
      <w:r w:rsidR="00024F65">
        <w:t>,</w:t>
      </w:r>
      <w:r w:rsidR="00AE6FF4">
        <w:t xml:space="preserve"> but t</w:t>
      </w:r>
      <w:r w:rsidRPr="00F90619">
        <w:t>he effects can be expected to be rather significant</w:t>
      </w:r>
      <w:r w:rsidR="00AE6FF4">
        <w:rPr>
          <w:rStyle w:val="Funotenzeichen"/>
        </w:rPr>
        <w:footnoteReference w:id="148"/>
      </w:r>
      <w:r>
        <w:t>.</w:t>
      </w:r>
    </w:p>
    <w:p w14:paraId="13623906" w14:textId="77777777" w:rsidR="004E0011" w:rsidRDefault="004E0011" w:rsidP="004E0011">
      <w:pPr>
        <w:spacing w:before="240" w:after="240" w:line="240" w:lineRule="auto"/>
        <w:ind w:firstLine="0"/>
        <w:jc w:val="both"/>
      </w:pPr>
      <w:r>
        <w:rPr>
          <w:b/>
        </w:rPr>
        <w:t>P</w:t>
      </w:r>
      <w:r w:rsidRPr="00B95335">
        <w:rPr>
          <w:b/>
        </w:rPr>
        <w:t xml:space="preserve">otential </w:t>
      </w:r>
      <w:r>
        <w:rPr>
          <w:b/>
        </w:rPr>
        <w:t xml:space="preserve">of </w:t>
      </w:r>
      <w:r w:rsidRPr="00B95335">
        <w:rPr>
          <w:b/>
        </w:rPr>
        <w:t>future research</w:t>
      </w:r>
    </w:p>
    <w:p w14:paraId="3A324FEE" w14:textId="77777777" w:rsidR="004E0011" w:rsidRDefault="004E0011" w:rsidP="004E0011">
      <w:pPr>
        <w:spacing w:before="240" w:after="240" w:line="240" w:lineRule="auto"/>
        <w:jc w:val="both"/>
      </w:pPr>
      <w:r w:rsidRPr="00893732">
        <w:t>Future areas for research can be focusing on all the potential applications of the blockchain technology in the areas of auditing and accounting</w:t>
      </w:r>
      <w:r>
        <w:rPr>
          <w:rStyle w:val="Funotenzeichen"/>
          <w:rFonts w:ascii="Times New Roman" w:eastAsia="SimSun" w:hAnsi="Times New Roman" w:cs="Times New Roman"/>
        </w:rPr>
        <w:footnoteReference w:id="149"/>
      </w:r>
      <w:r>
        <w:t>. Further aspects of research may focus on the technology by establishing of an adequate architecture</w:t>
      </w:r>
      <w:r>
        <w:rPr>
          <w:rStyle w:val="Funotenzeichen"/>
          <w:rFonts w:ascii="Times New Roman" w:eastAsia="SimSun" w:hAnsi="Times New Roman" w:cs="Times New Roman"/>
        </w:rPr>
        <w:footnoteReference w:id="150"/>
      </w:r>
      <w:r>
        <w:t xml:space="preserve">. Concerning </w:t>
      </w:r>
      <w:r w:rsidRPr="00893732">
        <w:t>the complex requirements for auditors and the audit profession, the requirements for standard setter to codify new sets of audit standards and guidelines</w:t>
      </w:r>
      <w:r>
        <w:t xml:space="preserve"> have to be analyzed in-depth</w:t>
      </w:r>
      <w:r>
        <w:rPr>
          <w:rStyle w:val="Funotenzeichen"/>
        </w:rPr>
        <w:footnoteReference w:id="151"/>
      </w:r>
      <w:r w:rsidRPr="00893732">
        <w:t>.</w:t>
      </w:r>
    </w:p>
    <w:p w14:paraId="278E8755" w14:textId="21EA9BA7" w:rsidR="00AE6FF4" w:rsidRDefault="00AE6FF4">
      <w:r>
        <w:br w:type="page"/>
      </w:r>
    </w:p>
    <w:p w14:paraId="0B0265A9" w14:textId="5A3D89F1" w:rsidR="003C1EFA" w:rsidRPr="000176EC" w:rsidRDefault="009257D5" w:rsidP="000176EC">
      <w:pPr>
        <w:spacing w:before="240" w:after="240" w:line="240" w:lineRule="auto"/>
        <w:ind w:firstLine="0"/>
        <w:jc w:val="both"/>
        <w:rPr>
          <w:b/>
        </w:rPr>
      </w:pPr>
      <w:bookmarkStart w:id="21" w:name="_Toc105449021"/>
      <w:bookmarkStart w:id="22" w:name="_Toc105941144"/>
      <w:r w:rsidRPr="000176EC">
        <w:rPr>
          <w:b/>
        </w:rPr>
        <w:t>References</w:t>
      </w:r>
      <w:bookmarkEnd w:id="21"/>
      <w:bookmarkEnd w:id="22"/>
    </w:p>
    <w:sdt>
      <w:sdtPr>
        <w:rPr>
          <w:rFonts w:cstheme="minorHAnsi"/>
        </w:rPr>
        <w:id w:val="263128895"/>
        <w:docPartObj>
          <w:docPartGallery w:val="Bibliographies"/>
          <w:docPartUnique/>
        </w:docPartObj>
      </w:sdtPr>
      <w:sdtEndPr>
        <w:rPr>
          <w:noProof/>
        </w:rPr>
      </w:sdtEndPr>
      <w:sdtContent>
        <w:p w14:paraId="25509917" w14:textId="77777777" w:rsidR="00BF0160" w:rsidRDefault="00BF0160" w:rsidP="00BF0160">
          <w:pPr>
            <w:pStyle w:val="Literaturverzeichnis"/>
            <w:spacing w:line="240" w:lineRule="auto"/>
            <w:jc w:val="both"/>
            <w:rPr>
              <w:noProof/>
            </w:rPr>
          </w:pPr>
          <w:r w:rsidRPr="00004EC6">
            <w:rPr>
              <w:noProof/>
            </w:rPr>
            <w:t>Alarcon, J. L., &amp; Ng, C. (2018). Blockchain and the Future of Accounting.</w:t>
          </w:r>
          <w:r>
            <w:rPr>
              <w:rFonts w:ascii="Arial" w:hAnsi="Arial" w:cs="Arial"/>
              <w:color w:val="222222"/>
              <w:sz w:val="20"/>
              <w:szCs w:val="20"/>
              <w:shd w:val="clear" w:color="auto" w:fill="FFFFFF"/>
            </w:rPr>
            <w:t> </w:t>
          </w:r>
          <w:r w:rsidRPr="00004EC6">
            <w:rPr>
              <w:i/>
              <w:iCs/>
              <w:noProof/>
            </w:rPr>
            <w:t>Pennsylvania CPA Journal,</w:t>
          </w:r>
          <w:r>
            <w:rPr>
              <w:rFonts w:ascii="Arial" w:hAnsi="Arial" w:cs="Arial"/>
              <w:color w:val="222222"/>
              <w:sz w:val="20"/>
              <w:szCs w:val="20"/>
              <w:shd w:val="clear" w:color="auto" w:fill="FFFFFF"/>
            </w:rPr>
            <w:t> </w:t>
          </w:r>
          <w:r w:rsidRPr="00004EC6">
            <w:rPr>
              <w:noProof/>
            </w:rPr>
            <w:t>2018, 3-7.</w:t>
          </w:r>
          <w:r w:rsidRPr="002F2E8A">
            <w:rPr>
              <w:noProof/>
            </w:rPr>
            <w:t xml:space="preserve"> </w:t>
          </w:r>
        </w:p>
        <w:p w14:paraId="2EFC8201" w14:textId="09EC4427" w:rsidR="006D373F" w:rsidRPr="00ED5221" w:rsidRDefault="006D373F" w:rsidP="00A3142F">
          <w:pPr>
            <w:pStyle w:val="Literaturverzeichnis"/>
            <w:spacing w:line="240" w:lineRule="auto"/>
            <w:jc w:val="both"/>
            <w:rPr>
              <w:rFonts w:cstheme="minorHAnsi"/>
              <w:noProof/>
            </w:rPr>
          </w:pPr>
          <w:r w:rsidRPr="00ED5221">
            <w:rPr>
              <w:rFonts w:cstheme="minorHAnsi"/>
              <w:noProof/>
            </w:rPr>
            <w:t>American Institute of Certified Public Accountants (AICPA) (2001). Generally Accepted Auditing Standards. AU-C Section 150. AICPA, New York.</w:t>
          </w:r>
        </w:p>
        <w:p w14:paraId="28141DA8" w14:textId="77777777" w:rsidR="006D373F" w:rsidRPr="00ED5221" w:rsidRDefault="006D373F" w:rsidP="006D373F">
          <w:pPr>
            <w:pStyle w:val="Literaturverzeichnis"/>
            <w:spacing w:line="240" w:lineRule="auto"/>
            <w:rPr>
              <w:rFonts w:cstheme="minorHAnsi"/>
              <w:noProof/>
            </w:rPr>
          </w:pPr>
          <w:r w:rsidRPr="00ED5221">
            <w:rPr>
              <w:rFonts w:cstheme="minorHAnsi"/>
              <w:noProof/>
            </w:rPr>
            <w:t>American Institute of Certified Public Accountants (AICPA) (2012). External Confirmations. AU-C Section 505.</w:t>
          </w:r>
        </w:p>
        <w:p w14:paraId="26C27FD6"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 xml:space="preserve">American Institute of CPAs and Chartered Professional Accountants of Canada (AICPA and CPA Canada). 2017. </w:t>
          </w:r>
          <w:r w:rsidRPr="00ED5221">
            <w:rPr>
              <w:rFonts w:cstheme="minorHAnsi"/>
              <w:i/>
              <w:noProof/>
            </w:rPr>
            <w:t>Blockchain technology and its potential impact on the audit and assurance profession</w:t>
          </w:r>
          <w:r w:rsidRPr="00ED5221">
            <w:rPr>
              <w:rFonts w:cstheme="minorHAnsi"/>
              <w:noProof/>
            </w:rPr>
            <w:t xml:space="preserve">. Available at: </w:t>
          </w:r>
          <w:hyperlink r:id="rId9" w:history="1">
            <w:r w:rsidRPr="00ED5221">
              <w:rPr>
                <w:rFonts w:cstheme="minorHAnsi"/>
              </w:rPr>
              <w:t>https://www.aicpa.org/content/dam/aicpa/interestareas/frc/</w:t>
            </w:r>
          </w:hyperlink>
          <w:r w:rsidRPr="00ED5221">
            <w:rPr>
              <w:rFonts w:cstheme="minorHAnsi"/>
              <w:noProof/>
            </w:rPr>
            <w:t xml:space="preserve"> assuranceadvisoryservices/downloadabledocuments/blockchain-technology-and-its-potential-impact-on-the-audit-and-assurance-profession.pdf</w:t>
          </w:r>
        </w:p>
        <w:p w14:paraId="0EAF0B5D" w14:textId="77777777" w:rsidR="006D373F" w:rsidRPr="00ED5221" w:rsidRDefault="006D373F" w:rsidP="006D373F">
          <w:pPr>
            <w:pStyle w:val="Literaturverzeichnis"/>
            <w:spacing w:line="240" w:lineRule="auto"/>
            <w:jc w:val="both"/>
            <w:rPr>
              <w:rFonts w:cstheme="minorHAnsi"/>
            </w:rPr>
          </w:pPr>
          <w:r w:rsidRPr="00ED5221">
            <w:rPr>
              <w:rFonts w:cstheme="minorHAnsi"/>
              <w:noProof/>
            </w:rPr>
            <w:t>Appelbaum</w:t>
          </w:r>
          <w:r w:rsidRPr="00ED5221">
            <w:rPr>
              <w:rFonts w:cstheme="minorHAnsi"/>
            </w:rPr>
            <w:t xml:space="preserve">, D. &amp; Smith, S. (2018). Blockchain basics and hands-on guidance. </w:t>
          </w:r>
          <w:r w:rsidRPr="00ED5221">
            <w:rPr>
              <w:rFonts w:cstheme="minorHAnsi"/>
              <w:i/>
            </w:rPr>
            <w:t>The CPA Journal.</w:t>
          </w:r>
          <w:r w:rsidRPr="00ED5221">
            <w:rPr>
              <w:rFonts w:cstheme="minorHAnsi"/>
            </w:rPr>
            <w:t xml:space="preserve"> Retrieved from https://www.cpajournal.com/2018/06/19/blockchain-basics-andhands-on-guidance/. Accessed 21 February 2019.</w:t>
          </w:r>
        </w:p>
        <w:p w14:paraId="6C53A15C" w14:textId="77777777" w:rsidR="006D373F" w:rsidRPr="00C17611" w:rsidRDefault="006D373F" w:rsidP="006D373F">
          <w:pPr>
            <w:pStyle w:val="Literaturverzeichnis"/>
            <w:spacing w:line="240" w:lineRule="auto"/>
            <w:jc w:val="both"/>
            <w:rPr>
              <w:rFonts w:cstheme="minorHAnsi"/>
              <w:lang w:val="es-ES"/>
            </w:rPr>
          </w:pPr>
          <w:r w:rsidRPr="00ED5221">
            <w:rPr>
              <w:rFonts w:cstheme="minorHAnsi"/>
              <w:color w:val="222222"/>
              <w:shd w:val="clear" w:color="auto" w:fill="FFFFFF"/>
            </w:rPr>
            <w:t xml:space="preserve">Attia, O., </w:t>
          </w:r>
          <w:proofErr w:type="spellStart"/>
          <w:r w:rsidRPr="00ED5221">
            <w:rPr>
              <w:rFonts w:cstheme="minorHAnsi"/>
              <w:color w:val="222222"/>
              <w:shd w:val="clear" w:color="auto" w:fill="FFFFFF"/>
            </w:rPr>
            <w:t>Khoufi</w:t>
          </w:r>
          <w:proofErr w:type="spellEnd"/>
          <w:r w:rsidRPr="00ED5221">
            <w:rPr>
              <w:rFonts w:cstheme="minorHAnsi"/>
              <w:color w:val="222222"/>
              <w:shd w:val="clear" w:color="auto" w:fill="FFFFFF"/>
            </w:rPr>
            <w:t xml:space="preserve">, I., </w:t>
          </w:r>
          <w:proofErr w:type="spellStart"/>
          <w:r w:rsidRPr="00ED5221">
            <w:rPr>
              <w:rFonts w:cstheme="minorHAnsi"/>
              <w:color w:val="222222"/>
              <w:shd w:val="clear" w:color="auto" w:fill="FFFFFF"/>
            </w:rPr>
            <w:t>Laouiti</w:t>
          </w:r>
          <w:proofErr w:type="spellEnd"/>
          <w:r w:rsidRPr="00ED5221">
            <w:rPr>
              <w:rFonts w:cstheme="minorHAnsi"/>
              <w:color w:val="222222"/>
              <w:shd w:val="clear" w:color="auto" w:fill="FFFFFF"/>
            </w:rPr>
            <w:t xml:space="preserve">, A., &amp; </w:t>
          </w:r>
          <w:proofErr w:type="spellStart"/>
          <w:r w:rsidRPr="00ED5221">
            <w:rPr>
              <w:rFonts w:cstheme="minorHAnsi"/>
              <w:color w:val="222222"/>
              <w:shd w:val="clear" w:color="auto" w:fill="FFFFFF"/>
            </w:rPr>
            <w:t>Adjih</w:t>
          </w:r>
          <w:proofErr w:type="spellEnd"/>
          <w:r w:rsidRPr="00ED5221">
            <w:rPr>
              <w:rFonts w:cstheme="minorHAnsi"/>
              <w:color w:val="222222"/>
              <w:shd w:val="clear" w:color="auto" w:fill="FFFFFF"/>
            </w:rPr>
            <w:t xml:space="preserve">, C. (2019, June). An IoT-blockchain architecture based on </w:t>
          </w:r>
          <w:proofErr w:type="spellStart"/>
          <w:r w:rsidRPr="00ED5221">
            <w:rPr>
              <w:rFonts w:cstheme="minorHAnsi"/>
              <w:color w:val="222222"/>
              <w:shd w:val="clear" w:color="auto" w:fill="FFFFFF"/>
            </w:rPr>
            <w:t>hyperledger</w:t>
          </w:r>
          <w:proofErr w:type="spellEnd"/>
          <w:r w:rsidRPr="00ED5221">
            <w:rPr>
              <w:rFonts w:cstheme="minorHAnsi"/>
              <w:color w:val="222222"/>
              <w:shd w:val="clear" w:color="auto" w:fill="FFFFFF"/>
            </w:rPr>
            <w:t xml:space="preserve"> framework for health care monitoring application. In </w:t>
          </w:r>
          <w:r w:rsidRPr="00ED5221">
            <w:rPr>
              <w:rFonts w:cstheme="minorHAnsi"/>
              <w:i/>
              <w:iCs/>
              <w:color w:val="222222"/>
              <w:shd w:val="clear" w:color="auto" w:fill="FFFFFF"/>
            </w:rPr>
            <w:t>NTMS 2019-10th IFIP International Conference on New Technologies, Mobility and Security</w:t>
          </w:r>
          <w:r w:rsidRPr="00ED5221">
            <w:rPr>
              <w:rFonts w:cstheme="minorHAnsi"/>
              <w:color w:val="222222"/>
              <w:shd w:val="clear" w:color="auto" w:fill="FFFFFF"/>
            </w:rPr>
            <w:t xml:space="preserve"> (pp. 1-5). </w:t>
          </w:r>
          <w:r w:rsidRPr="00C17611">
            <w:rPr>
              <w:rFonts w:cstheme="minorHAnsi"/>
              <w:color w:val="222222"/>
              <w:shd w:val="clear" w:color="auto" w:fill="FFFFFF"/>
              <w:lang w:val="es-ES"/>
            </w:rPr>
            <w:t>IEEE Computer Society.</w:t>
          </w:r>
        </w:p>
        <w:p w14:paraId="5F623790" w14:textId="77777777" w:rsidR="006D373F" w:rsidRPr="00ED5221" w:rsidRDefault="006D373F" w:rsidP="006D373F">
          <w:pPr>
            <w:pStyle w:val="Literaturverzeichnis"/>
            <w:spacing w:line="240" w:lineRule="auto"/>
            <w:jc w:val="both"/>
            <w:rPr>
              <w:rFonts w:cstheme="minorHAnsi"/>
            </w:rPr>
          </w:pPr>
          <w:r w:rsidRPr="00C17611">
            <w:rPr>
              <w:rFonts w:cstheme="minorHAnsi"/>
              <w:color w:val="222222"/>
              <w:shd w:val="clear" w:color="auto" w:fill="FFFFFF"/>
              <w:lang w:val="es-ES"/>
            </w:rPr>
            <w:t xml:space="preserve">Belchior, R., Vasconcelos, A., Guerreiro, S., &amp; Correia, M. (2021). </w:t>
          </w:r>
          <w:r w:rsidRPr="00ED5221">
            <w:rPr>
              <w:rFonts w:cstheme="minorHAnsi"/>
              <w:color w:val="222222"/>
              <w:shd w:val="clear" w:color="auto" w:fill="FFFFFF"/>
            </w:rPr>
            <w:t>A survey on blockchain interoperability: Past, present, and future trends. </w:t>
          </w:r>
          <w:r w:rsidRPr="00ED5221">
            <w:rPr>
              <w:rFonts w:cstheme="minorHAnsi"/>
              <w:i/>
              <w:iCs/>
              <w:color w:val="222222"/>
              <w:shd w:val="clear" w:color="auto" w:fill="FFFFFF"/>
            </w:rPr>
            <w:t>ACM Computing Surveys (CSUR)</w:t>
          </w:r>
          <w:r w:rsidRPr="00ED5221">
            <w:rPr>
              <w:rFonts w:cstheme="minorHAnsi"/>
              <w:color w:val="222222"/>
              <w:shd w:val="clear" w:color="auto" w:fill="FFFFFF"/>
            </w:rPr>
            <w:t>, </w:t>
          </w:r>
          <w:r w:rsidRPr="00ED5221">
            <w:rPr>
              <w:rFonts w:cstheme="minorHAnsi"/>
              <w:i/>
              <w:iCs/>
              <w:color w:val="222222"/>
              <w:shd w:val="clear" w:color="auto" w:fill="FFFFFF"/>
            </w:rPr>
            <w:t>54</w:t>
          </w:r>
          <w:r w:rsidRPr="00ED5221">
            <w:rPr>
              <w:rFonts w:cstheme="minorHAnsi"/>
              <w:color w:val="222222"/>
              <w:shd w:val="clear" w:color="auto" w:fill="FFFFFF"/>
            </w:rPr>
            <w:t>(8), 1-41.</w:t>
          </w:r>
        </w:p>
        <w:p w14:paraId="043EBC39"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 xml:space="preserve">Barandi, Z., Lawson-Body, L., &amp; Willoughby, L. (2020). Impact of the Blockchain Technology on the Continous Auditing: Mediation Role of Transaction Cost Theory. </w:t>
          </w:r>
          <w:r w:rsidRPr="00ED5221">
            <w:rPr>
              <w:rFonts w:cstheme="minorHAnsi"/>
              <w:i/>
              <w:noProof/>
            </w:rPr>
            <w:t>Issues in Information Systems</w:t>
          </w:r>
          <w:r w:rsidRPr="00ED5221">
            <w:rPr>
              <w:rFonts w:cstheme="minorHAnsi"/>
              <w:noProof/>
            </w:rPr>
            <w:t>, 206-212.</w:t>
          </w:r>
        </w:p>
        <w:p w14:paraId="75C777BF" w14:textId="77777777" w:rsidR="006D373F" w:rsidRPr="00ED5221" w:rsidRDefault="006D373F" w:rsidP="006D373F">
          <w:pPr>
            <w:pStyle w:val="Literaturverzeichnis"/>
            <w:spacing w:line="240" w:lineRule="auto"/>
            <w:jc w:val="both"/>
            <w:rPr>
              <w:rFonts w:cstheme="minorHAnsi"/>
            </w:rPr>
          </w:pPr>
          <w:r w:rsidRPr="00ED5221">
            <w:rPr>
              <w:rFonts w:cstheme="minorHAnsi"/>
              <w:noProof/>
            </w:rPr>
            <w:t>Black</w:t>
          </w:r>
          <w:r w:rsidRPr="00ED5221">
            <w:rPr>
              <w:rFonts w:cstheme="minorHAnsi"/>
            </w:rPr>
            <w:t xml:space="preserve">, K. (2021). Perspectives. Blockchain and its potential impact on the audit profession. New challenges and opportunities for audit and assurance. Deloitte, </w:t>
          </w:r>
          <w:hyperlink r:id="rId10" w:history="1">
            <w:r w:rsidRPr="00ED5221">
              <w:rPr>
                <w:rStyle w:val="Hyperlink"/>
                <w:rFonts w:cstheme="minorHAnsi"/>
                <w:color w:val="auto"/>
                <w:u w:val="none"/>
              </w:rPr>
              <w:t>https://www2.deloitte.com/za/en/pages/audit/articles/impact-of-blockchain-in-accounting.html</w:t>
            </w:r>
          </w:hyperlink>
          <w:r w:rsidRPr="00ED5221">
            <w:rPr>
              <w:rFonts w:cstheme="minorHAnsi"/>
            </w:rPr>
            <w:t>.</w:t>
          </w:r>
        </w:p>
        <w:p w14:paraId="0049DE90" w14:textId="77777777" w:rsidR="006D373F" w:rsidRDefault="006D373F" w:rsidP="006D373F">
          <w:pPr>
            <w:pStyle w:val="Literaturverzeichnis"/>
            <w:spacing w:line="240" w:lineRule="auto"/>
            <w:jc w:val="both"/>
            <w:rPr>
              <w:rFonts w:cstheme="minorHAnsi"/>
              <w:color w:val="222222"/>
              <w:shd w:val="clear" w:color="auto" w:fill="FFFFFF"/>
            </w:rPr>
          </w:pPr>
          <w:r w:rsidRPr="00ED5221">
            <w:rPr>
              <w:rFonts w:cstheme="minorHAnsi"/>
              <w:color w:val="222222"/>
              <w:shd w:val="clear" w:color="auto" w:fill="FFFFFF"/>
            </w:rPr>
            <w:t>Bonsón, E., &amp; Bednárová, M. (2019). Blockchain and its implications for accounting and auditing. </w:t>
          </w:r>
          <w:proofErr w:type="spellStart"/>
          <w:r w:rsidRPr="00ED5221">
            <w:rPr>
              <w:rFonts w:cstheme="minorHAnsi"/>
              <w:i/>
              <w:iCs/>
              <w:color w:val="222222"/>
              <w:shd w:val="clear" w:color="auto" w:fill="FFFFFF"/>
            </w:rPr>
            <w:t>Meditari</w:t>
          </w:r>
          <w:proofErr w:type="spellEnd"/>
          <w:r w:rsidRPr="00ED5221">
            <w:rPr>
              <w:rFonts w:cstheme="minorHAnsi"/>
              <w:i/>
              <w:iCs/>
              <w:color w:val="222222"/>
              <w:shd w:val="clear" w:color="auto" w:fill="FFFFFF"/>
            </w:rPr>
            <w:t xml:space="preserve"> Accountancy Research</w:t>
          </w:r>
          <w:r w:rsidRPr="00ED5221">
            <w:rPr>
              <w:rFonts w:cstheme="minorHAnsi"/>
              <w:color w:val="222222"/>
              <w:shd w:val="clear" w:color="auto" w:fill="FFFFFF"/>
            </w:rPr>
            <w:t>.</w:t>
          </w:r>
        </w:p>
        <w:p w14:paraId="2CEBFDAD" w14:textId="77777777" w:rsidR="006D373F" w:rsidRPr="00B55C67" w:rsidRDefault="006D373F" w:rsidP="006D373F">
          <w:pPr>
            <w:pStyle w:val="Literaturverzeichnis"/>
            <w:spacing w:line="240" w:lineRule="auto"/>
            <w:jc w:val="both"/>
            <w:rPr>
              <w:noProof/>
            </w:rPr>
          </w:pPr>
          <w:r w:rsidRPr="00980C04">
            <w:rPr>
              <w:noProof/>
            </w:rPr>
            <w:t>Bonyuet, D. (2020). Overview and impact of blockchain on auditing. </w:t>
          </w:r>
          <w:r w:rsidRPr="004037FC">
            <w:rPr>
              <w:noProof/>
            </w:rPr>
            <w:t xml:space="preserve">International Journal of Digital Accounting Research, 20, </w:t>
          </w:r>
          <w:r w:rsidRPr="00980C04">
            <w:rPr>
              <w:noProof/>
            </w:rPr>
            <w:t>31-43.</w:t>
          </w:r>
        </w:p>
        <w:p w14:paraId="746F94A3" w14:textId="77777777" w:rsidR="006D373F" w:rsidRPr="00ED5221" w:rsidRDefault="006D373F" w:rsidP="006D373F">
          <w:pPr>
            <w:pStyle w:val="Literaturverzeichnis"/>
            <w:spacing w:line="240" w:lineRule="auto"/>
            <w:jc w:val="both"/>
            <w:rPr>
              <w:rFonts w:cstheme="minorHAnsi"/>
            </w:rPr>
          </w:pPr>
          <w:proofErr w:type="spellStart"/>
          <w:r w:rsidRPr="00ED5221">
            <w:rPr>
              <w:rFonts w:cstheme="minorHAnsi"/>
            </w:rPr>
            <w:t>Bouchrika</w:t>
          </w:r>
          <w:proofErr w:type="spellEnd"/>
          <w:r w:rsidRPr="00ED5221">
            <w:rPr>
              <w:rFonts w:cstheme="minorHAnsi"/>
            </w:rPr>
            <w:t xml:space="preserve">, I. (2021). Primary Research vs Secondary Research: Definitions, Differences, and Examples. Retrieved from </w:t>
          </w:r>
          <w:hyperlink r:id="rId11" w:history="1">
            <w:r w:rsidRPr="00ED5221">
              <w:rPr>
                <w:rFonts w:cstheme="minorHAnsi"/>
              </w:rPr>
              <w:t>https://research.com/research/primary-research-vs-secondary-research</w:t>
            </w:r>
          </w:hyperlink>
          <w:r w:rsidRPr="00ED5221">
            <w:rPr>
              <w:rFonts w:cstheme="minorHAnsi"/>
            </w:rPr>
            <w:t>.</w:t>
          </w:r>
        </w:p>
        <w:p w14:paraId="77A621AE" w14:textId="77777777" w:rsidR="006D373F" w:rsidRPr="00ED5221" w:rsidRDefault="006D373F" w:rsidP="006D373F">
          <w:pPr>
            <w:pStyle w:val="Literaturverzeichnis"/>
            <w:spacing w:line="240" w:lineRule="auto"/>
            <w:jc w:val="both"/>
            <w:rPr>
              <w:rFonts w:cstheme="minorHAnsi"/>
            </w:rPr>
          </w:pPr>
          <w:r w:rsidRPr="00ED5221">
            <w:rPr>
              <w:rFonts w:cstheme="minorHAnsi"/>
              <w:noProof/>
            </w:rPr>
            <w:t>Cai</w:t>
          </w:r>
          <w:r w:rsidRPr="00ED5221">
            <w:rPr>
              <w:rFonts w:cstheme="minorHAnsi"/>
              <w:color w:val="222222"/>
              <w:shd w:val="clear" w:color="auto" w:fill="FFFFFF"/>
            </w:rPr>
            <w:t>, C. W. (2021). Triple‐entry accounting with blockchain: How far have we come?. </w:t>
          </w:r>
          <w:r w:rsidRPr="00ED5221">
            <w:rPr>
              <w:rFonts w:cstheme="minorHAnsi"/>
              <w:i/>
              <w:iCs/>
              <w:color w:val="222222"/>
              <w:shd w:val="clear" w:color="auto" w:fill="FFFFFF"/>
            </w:rPr>
            <w:t>Accounting &amp; Finance</w:t>
          </w:r>
          <w:r w:rsidRPr="00ED5221">
            <w:rPr>
              <w:rFonts w:cstheme="minorHAnsi"/>
              <w:color w:val="222222"/>
              <w:shd w:val="clear" w:color="auto" w:fill="FFFFFF"/>
            </w:rPr>
            <w:t>, </w:t>
          </w:r>
          <w:r w:rsidRPr="00ED5221">
            <w:rPr>
              <w:rFonts w:cstheme="minorHAnsi"/>
              <w:i/>
              <w:iCs/>
              <w:color w:val="222222"/>
              <w:shd w:val="clear" w:color="auto" w:fill="FFFFFF"/>
            </w:rPr>
            <w:t>61</w:t>
          </w:r>
          <w:r w:rsidRPr="00ED5221">
            <w:rPr>
              <w:rFonts w:cstheme="minorHAnsi"/>
              <w:color w:val="222222"/>
              <w:shd w:val="clear" w:color="auto" w:fill="FFFFFF"/>
            </w:rPr>
            <w:t>(1), 71-93.</w:t>
          </w:r>
        </w:p>
        <w:p w14:paraId="3B6702C7" w14:textId="77777777" w:rsidR="006D373F" w:rsidRDefault="006D373F" w:rsidP="006D373F">
          <w:pPr>
            <w:pStyle w:val="Literaturverzeichnis"/>
            <w:spacing w:line="240" w:lineRule="auto"/>
            <w:jc w:val="both"/>
            <w:rPr>
              <w:rFonts w:cstheme="minorHAnsi"/>
              <w:i/>
              <w:iCs/>
              <w:noProof/>
            </w:rPr>
          </w:pPr>
          <w:r w:rsidRPr="00ED5221">
            <w:rPr>
              <w:rFonts w:cstheme="minorHAnsi"/>
              <w:noProof/>
            </w:rPr>
            <w:t xml:space="preserve">Cao, S., Cong, L., &amp; Yang, B. (2018). Auditing and blockchains: Pricing, misstatements, and regulation. </w:t>
          </w:r>
          <w:r w:rsidRPr="00ED5221">
            <w:rPr>
              <w:rFonts w:cstheme="minorHAnsi"/>
              <w:i/>
              <w:iCs/>
              <w:noProof/>
            </w:rPr>
            <w:t>Misstatements, and Regulation.</w:t>
          </w:r>
        </w:p>
        <w:p w14:paraId="79E25BCA" w14:textId="77777777" w:rsidR="006D373F" w:rsidRDefault="006D373F" w:rsidP="006D373F">
          <w:pPr>
            <w:pStyle w:val="Literaturverzeichnis"/>
            <w:spacing w:line="240" w:lineRule="auto"/>
            <w:jc w:val="both"/>
            <w:rPr>
              <w:rFonts w:cstheme="minorHAnsi"/>
              <w:color w:val="222222"/>
              <w:shd w:val="clear" w:color="auto" w:fill="FFFFFF"/>
            </w:rPr>
          </w:pPr>
          <w:r w:rsidRPr="00795616">
            <w:rPr>
              <w:rFonts w:cstheme="minorHAnsi"/>
              <w:color w:val="222222"/>
              <w:shd w:val="clear" w:color="auto" w:fill="FFFFFF"/>
            </w:rPr>
            <w:t xml:space="preserve">Chalmers, K., Hay, D., &amp; </w:t>
          </w:r>
          <w:proofErr w:type="spellStart"/>
          <w:r w:rsidRPr="00795616">
            <w:rPr>
              <w:rFonts w:cstheme="minorHAnsi"/>
              <w:color w:val="222222"/>
              <w:shd w:val="clear" w:color="auto" w:fill="FFFFFF"/>
            </w:rPr>
            <w:t>Khlif</w:t>
          </w:r>
          <w:proofErr w:type="spellEnd"/>
          <w:r w:rsidRPr="00795616">
            <w:rPr>
              <w:rFonts w:cstheme="minorHAnsi"/>
              <w:color w:val="222222"/>
              <w:shd w:val="clear" w:color="auto" w:fill="FFFFFF"/>
            </w:rPr>
            <w:t>, H. (2018). Internal control in accounting research: A review. </w:t>
          </w:r>
          <w:r w:rsidRPr="00795616">
            <w:rPr>
              <w:rFonts w:cstheme="minorHAnsi"/>
              <w:i/>
              <w:iCs/>
              <w:color w:val="222222"/>
              <w:shd w:val="clear" w:color="auto" w:fill="FFFFFF"/>
            </w:rPr>
            <w:t>Journal of Accounting Literature</w:t>
          </w:r>
          <w:r w:rsidRPr="00795616">
            <w:rPr>
              <w:rFonts w:cstheme="minorHAnsi"/>
              <w:color w:val="222222"/>
              <w:shd w:val="clear" w:color="auto" w:fill="FFFFFF"/>
            </w:rPr>
            <w:t>.</w:t>
          </w:r>
        </w:p>
        <w:p w14:paraId="7BE849DE" w14:textId="77777777" w:rsidR="006D373F" w:rsidRPr="00811376" w:rsidRDefault="006D373F" w:rsidP="006D373F">
          <w:pPr>
            <w:pStyle w:val="Literaturverzeichnis"/>
            <w:spacing w:line="240" w:lineRule="auto"/>
            <w:jc w:val="both"/>
            <w:rPr>
              <w:rFonts w:cstheme="minorHAnsi"/>
              <w:noProof/>
            </w:rPr>
          </w:pPr>
          <w:r w:rsidRPr="00A335E1">
            <w:rPr>
              <w:rFonts w:cstheme="minorHAnsi"/>
              <w:color w:val="222222"/>
              <w:shd w:val="clear" w:color="auto" w:fill="FFFFFF"/>
            </w:rPr>
            <w:t xml:space="preserve">Cheng, C., &amp; Huang, Q. (2019). </w:t>
          </w:r>
          <w:r w:rsidRPr="00811376">
            <w:rPr>
              <w:rFonts w:cstheme="minorHAnsi"/>
              <w:color w:val="222222"/>
              <w:shd w:val="clear" w:color="auto" w:fill="FFFFFF"/>
            </w:rPr>
            <w:t>Exploration on the Application of Blockchain Audit. In </w:t>
          </w:r>
          <w:r w:rsidRPr="00811376">
            <w:rPr>
              <w:rFonts w:cstheme="minorHAnsi"/>
              <w:i/>
              <w:iCs/>
              <w:color w:val="222222"/>
              <w:shd w:val="clear" w:color="auto" w:fill="FFFFFF"/>
            </w:rPr>
            <w:t>5th International Conference on Economics, Management, Law and Education (EMLE 2019)</w:t>
          </w:r>
          <w:r w:rsidRPr="00811376">
            <w:rPr>
              <w:rFonts w:cstheme="minorHAnsi"/>
              <w:color w:val="222222"/>
              <w:shd w:val="clear" w:color="auto" w:fill="FFFFFF"/>
            </w:rPr>
            <w:t> (pp. 63-68). Atlantis Press.</w:t>
          </w:r>
        </w:p>
        <w:p w14:paraId="1966C2A9" w14:textId="0D575645" w:rsidR="006D373F" w:rsidRDefault="006D373F" w:rsidP="006D373F">
          <w:pPr>
            <w:pStyle w:val="Literaturverzeichnis"/>
            <w:spacing w:line="240" w:lineRule="auto"/>
            <w:jc w:val="both"/>
            <w:rPr>
              <w:rFonts w:cstheme="minorHAnsi"/>
              <w:noProof/>
            </w:rPr>
          </w:pPr>
          <w:r w:rsidRPr="00ED5221">
            <w:rPr>
              <w:rFonts w:cstheme="minorHAnsi"/>
              <w:noProof/>
            </w:rPr>
            <w:t>Clark, G. (2005). Secondary data.</w:t>
          </w:r>
          <w:r w:rsidRPr="00ED5221">
            <w:rPr>
              <w:rFonts w:cstheme="minorHAnsi"/>
              <w:color w:val="222222"/>
              <w:shd w:val="clear" w:color="auto" w:fill="FFFFFF"/>
            </w:rPr>
            <w:t> </w:t>
          </w:r>
          <w:r w:rsidRPr="00ED5221">
            <w:rPr>
              <w:rFonts w:cstheme="minorHAnsi"/>
              <w:i/>
              <w:iCs/>
              <w:noProof/>
            </w:rPr>
            <w:t>Methods in Human Geography,</w:t>
          </w:r>
          <w:r w:rsidRPr="00ED5221">
            <w:rPr>
              <w:rFonts w:cstheme="minorHAnsi"/>
              <w:color w:val="222222"/>
              <w:shd w:val="clear" w:color="auto" w:fill="FFFFFF"/>
            </w:rPr>
            <w:t> </w:t>
          </w:r>
          <w:r w:rsidRPr="00ED5221">
            <w:rPr>
              <w:rFonts w:cstheme="minorHAnsi"/>
              <w:noProof/>
            </w:rPr>
            <w:t>2, 57-73.</w:t>
          </w:r>
        </w:p>
        <w:p w14:paraId="6A955295" w14:textId="7D8DFCD6" w:rsidR="006F6AEE" w:rsidRPr="006F6AEE" w:rsidRDefault="006F6AEE" w:rsidP="006F6AEE">
          <w:pPr>
            <w:pStyle w:val="Literaturverzeichnis"/>
            <w:spacing w:line="240" w:lineRule="auto"/>
            <w:jc w:val="both"/>
          </w:pPr>
          <w:r w:rsidRPr="002F7A7E">
            <w:rPr>
              <w:noProof/>
            </w:rPr>
            <w:t xml:space="preserve">Creswell, J. W., &amp; Creswell, J. D. (2018). </w:t>
          </w:r>
          <w:r w:rsidRPr="004037FC">
            <w:rPr>
              <w:noProof/>
            </w:rPr>
            <w:t>Research design: Qualitative, quantitative, and mixed methods approaches.</w:t>
          </w:r>
          <w:r w:rsidRPr="002F7A7E">
            <w:rPr>
              <w:noProof/>
            </w:rPr>
            <w:t xml:space="preserve"> </w:t>
          </w:r>
          <w:r w:rsidRPr="00BC218C">
            <w:rPr>
              <w:noProof/>
            </w:rPr>
            <w:t>Sage Publishing Inc., London.</w:t>
          </w:r>
        </w:p>
        <w:p w14:paraId="16468E5C" w14:textId="77777777" w:rsidR="006D373F" w:rsidRPr="00ED5221" w:rsidRDefault="006D373F" w:rsidP="006D373F">
          <w:pPr>
            <w:pStyle w:val="Literaturverzeichnis"/>
            <w:spacing w:line="240" w:lineRule="auto"/>
            <w:jc w:val="both"/>
            <w:rPr>
              <w:rFonts w:cstheme="minorHAnsi"/>
              <w:noProof/>
            </w:rPr>
          </w:pPr>
          <w:bookmarkStart w:id="23" w:name="_Hlk106052876"/>
          <w:r w:rsidRPr="00ED5221">
            <w:rPr>
              <w:rFonts w:cstheme="minorHAnsi"/>
              <w:noProof/>
            </w:rPr>
            <w:t>Dai, J., &amp; Vasarhelyi, M. A. (2017). Toward blockchain-based accounting and assurance</w:t>
          </w:r>
          <w:bookmarkEnd w:id="23"/>
          <w:r w:rsidRPr="00ED5221">
            <w:rPr>
              <w:rFonts w:cstheme="minorHAnsi"/>
              <w:noProof/>
            </w:rPr>
            <w:t>.</w:t>
          </w:r>
          <w:r w:rsidRPr="00ED5221">
            <w:rPr>
              <w:rFonts w:cstheme="minorHAnsi"/>
              <w:color w:val="222222"/>
              <w:shd w:val="clear" w:color="auto" w:fill="FFFFFF"/>
            </w:rPr>
            <w:t> </w:t>
          </w:r>
          <w:r w:rsidRPr="00ED5221">
            <w:rPr>
              <w:rFonts w:cstheme="minorHAnsi"/>
              <w:i/>
              <w:iCs/>
              <w:noProof/>
            </w:rPr>
            <w:t>Journal of Information Systems, 31</w:t>
          </w:r>
          <w:r w:rsidRPr="00ED5221">
            <w:rPr>
              <w:rFonts w:cstheme="minorHAnsi"/>
              <w:noProof/>
            </w:rPr>
            <w:t>(3), 5-21.</w:t>
          </w:r>
        </w:p>
        <w:p w14:paraId="2BD02568"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Deloitte Development LLC. (2019). An internal auditor’s guide to blockchain: Blurring the line between physical and digital. Part one: Introduction to blockchain.</w:t>
          </w:r>
        </w:p>
        <w:p w14:paraId="6B37D348" w14:textId="6E6337F7" w:rsidR="006D373F" w:rsidRDefault="006D373F" w:rsidP="006D373F">
          <w:pPr>
            <w:pStyle w:val="Literaturverzeichnis"/>
            <w:spacing w:line="240" w:lineRule="auto"/>
            <w:jc w:val="both"/>
            <w:rPr>
              <w:rFonts w:cstheme="minorHAnsi"/>
              <w:noProof/>
            </w:rPr>
          </w:pPr>
          <w:r w:rsidRPr="00ED5221">
            <w:rPr>
              <w:rFonts w:cstheme="minorHAnsi"/>
              <w:noProof/>
            </w:rPr>
            <w:t>Deloitte (2020). Operational finance with business blockchains. Retrieved from https://www2.deloitte.com/content/dam/Deloitte/dk/Documents/financial-services/ Blockchain_Rapport_feb_2020_web_enkelt-side.pdf.</w:t>
          </w:r>
        </w:p>
        <w:p w14:paraId="6F6703CD" w14:textId="6914BEFE" w:rsidR="00B257DC" w:rsidRPr="00B257DC" w:rsidRDefault="00B257DC" w:rsidP="00B257DC">
          <w:pPr>
            <w:pStyle w:val="Literaturverzeichnis"/>
            <w:spacing w:line="240" w:lineRule="auto"/>
            <w:jc w:val="both"/>
            <w:rPr>
              <w:rFonts w:cstheme="minorHAnsi"/>
            </w:rPr>
          </w:pPr>
          <w:r w:rsidRPr="00B257DC">
            <w:rPr>
              <w:rFonts w:cstheme="minorHAnsi"/>
              <w:color w:val="222222"/>
              <w:shd w:val="clear" w:color="auto" w:fill="FFFFFF"/>
              <w:lang w:val="de-DE"/>
            </w:rPr>
            <w:t xml:space="preserve">Demirkan, S., Demirkan, I., &amp; McKee, A. (2020). </w:t>
          </w:r>
          <w:r w:rsidRPr="00B257DC">
            <w:rPr>
              <w:rFonts w:cstheme="minorHAnsi"/>
              <w:color w:val="222222"/>
              <w:shd w:val="clear" w:color="auto" w:fill="FFFFFF"/>
            </w:rPr>
            <w:t>Blockchain technology in the future of business cyber security and accounting. </w:t>
          </w:r>
          <w:r w:rsidRPr="00B257DC">
            <w:rPr>
              <w:rFonts w:cstheme="minorHAnsi"/>
              <w:i/>
              <w:iCs/>
              <w:color w:val="222222"/>
              <w:shd w:val="clear" w:color="auto" w:fill="FFFFFF"/>
            </w:rPr>
            <w:t>Journal of Management Analytics</w:t>
          </w:r>
          <w:r w:rsidRPr="00B257DC">
            <w:rPr>
              <w:rFonts w:cstheme="minorHAnsi"/>
              <w:color w:val="222222"/>
              <w:shd w:val="clear" w:color="auto" w:fill="FFFFFF"/>
            </w:rPr>
            <w:t>, </w:t>
          </w:r>
          <w:r w:rsidRPr="00B257DC">
            <w:rPr>
              <w:rFonts w:cstheme="minorHAnsi"/>
              <w:i/>
              <w:iCs/>
              <w:color w:val="222222"/>
              <w:shd w:val="clear" w:color="auto" w:fill="FFFFFF"/>
            </w:rPr>
            <w:t>7</w:t>
          </w:r>
          <w:r w:rsidRPr="00B257DC">
            <w:rPr>
              <w:rFonts w:cstheme="minorHAnsi"/>
              <w:color w:val="222222"/>
              <w:shd w:val="clear" w:color="auto" w:fill="FFFFFF"/>
            </w:rPr>
            <w:t>(2), 189-208.</w:t>
          </w:r>
        </w:p>
        <w:p w14:paraId="57B15C74" w14:textId="77777777" w:rsidR="006D373F" w:rsidRPr="00ED5221" w:rsidRDefault="006D373F" w:rsidP="006D373F">
          <w:pPr>
            <w:pStyle w:val="Literaturverzeichnis"/>
            <w:spacing w:line="240" w:lineRule="auto"/>
            <w:jc w:val="both"/>
            <w:rPr>
              <w:rFonts w:cstheme="minorHAnsi"/>
              <w:noProof/>
            </w:rPr>
          </w:pPr>
          <w:r w:rsidRPr="00B257DC">
            <w:rPr>
              <w:rFonts w:cstheme="minorHAnsi"/>
              <w:noProof/>
            </w:rPr>
            <w:t>Fan, K., Bao, Z., Liu, M., Vasiliakos, A. V., &amp; Shi, W. (2020). Dredas: Decentralized, reliable and efficient remote outsourced data auditing scheme with blockchain smart</w:t>
          </w:r>
          <w:r w:rsidRPr="00ED5221">
            <w:rPr>
              <w:rFonts w:cstheme="minorHAnsi"/>
              <w:noProof/>
            </w:rPr>
            <w:t xml:space="preserve"> contract for industrial IoT. Future Generation Computer Systems.</w:t>
          </w:r>
        </w:p>
        <w:p w14:paraId="4A34AC2D"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 xml:space="preserve">Farcane, N., &amp; Deliu, D. (2020). Stakes and Challenges Regarding the Financial Auditor’s Activity in the Blockchain Era. </w:t>
          </w:r>
          <w:r w:rsidRPr="00ED5221">
            <w:rPr>
              <w:rFonts w:cstheme="minorHAnsi"/>
              <w:i/>
              <w:iCs/>
              <w:noProof/>
            </w:rPr>
            <w:t>Audit Financiar, 18(157)</w:t>
          </w:r>
          <w:r w:rsidRPr="00ED5221">
            <w:rPr>
              <w:rFonts w:cstheme="minorHAnsi"/>
              <w:noProof/>
            </w:rPr>
            <w:t>, 154-181.</w:t>
          </w:r>
        </w:p>
        <w:p w14:paraId="61BE129D"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Flood, J. M. (2021). Wiley Practitioner's Guide to GAAS 2021: Covering all SASs, SSAEs, SSARSs, and Interpretations. John Wiley &amp; Sons.</w:t>
          </w:r>
        </w:p>
        <w:p w14:paraId="53DCE9D3" w14:textId="77777777" w:rsidR="006D373F" w:rsidRDefault="006D373F" w:rsidP="006D373F">
          <w:pPr>
            <w:pStyle w:val="Literaturverzeichnis"/>
            <w:spacing w:line="240" w:lineRule="auto"/>
            <w:jc w:val="both"/>
            <w:rPr>
              <w:rFonts w:cstheme="minorHAnsi"/>
              <w:color w:val="222222"/>
            </w:rPr>
          </w:pPr>
          <w:r w:rsidRPr="00ED5221">
            <w:rPr>
              <w:rFonts w:cstheme="minorHAnsi"/>
              <w:color w:val="222222"/>
              <w:shd w:val="clear" w:color="auto" w:fill="FFFFFF"/>
            </w:rPr>
            <w:t xml:space="preserve">Friese, S. (2022). </w:t>
          </w:r>
          <w:r w:rsidRPr="00ED5221">
            <w:rPr>
              <w:rFonts w:cstheme="minorHAnsi"/>
              <w:i/>
              <w:iCs/>
              <w:color w:val="222222"/>
              <w:shd w:val="clear" w:color="auto" w:fill="FFFFFF"/>
            </w:rPr>
            <w:t>Analyzing Data.</w:t>
          </w:r>
          <w:r w:rsidRPr="00ED5221">
            <w:rPr>
              <w:rFonts w:cstheme="minorHAnsi"/>
              <w:color w:val="222222"/>
              <w:shd w:val="clear" w:color="auto" w:fill="FFFFFF"/>
            </w:rPr>
            <w:t xml:space="preserve"> Atlasti.Com. Retrieved from </w:t>
          </w:r>
          <w:hyperlink r:id="rId12" w:history="1">
            <w:r w:rsidRPr="00ED5221">
              <w:rPr>
                <w:rFonts w:cstheme="minorHAnsi"/>
                <w:color w:val="222222"/>
              </w:rPr>
              <w:t>https://atlasti.com/de/research-hub/analyzing-data</w:t>
            </w:r>
          </w:hyperlink>
          <w:r w:rsidRPr="00ED5221">
            <w:rPr>
              <w:rFonts w:cstheme="minorHAnsi"/>
              <w:color w:val="222222"/>
            </w:rPr>
            <w:t>.</w:t>
          </w:r>
        </w:p>
        <w:p w14:paraId="5D0326DB" w14:textId="77777777" w:rsidR="006D373F" w:rsidRDefault="00950982" w:rsidP="006D373F">
          <w:pPr>
            <w:pStyle w:val="Literaturverzeichnis"/>
            <w:spacing w:line="240" w:lineRule="auto"/>
            <w:jc w:val="both"/>
            <w:rPr>
              <w:noProof/>
            </w:rPr>
          </w:pPr>
          <w:hyperlink r:id="rId13" w:tooltip="Marion Pauline Gauthier" w:history="1">
            <w:r w:rsidR="006D373F" w:rsidRPr="004037FC">
              <w:rPr>
                <w:noProof/>
              </w:rPr>
              <w:t>Gauthier, M.P.</w:t>
            </w:r>
          </w:hyperlink>
          <w:r w:rsidR="006D373F" w:rsidRPr="004037FC">
            <w:rPr>
              <w:noProof/>
            </w:rPr>
            <w:t> and </w:t>
          </w:r>
          <w:hyperlink r:id="rId14" w:tooltip="Nathalie Brender" w:history="1">
            <w:r w:rsidR="006D373F" w:rsidRPr="004037FC">
              <w:rPr>
                <w:noProof/>
              </w:rPr>
              <w:t>Brender, N.</w:t>
            </w:r>
          </w:hyperlink>
          <w:r w:rsidR="006D373F" w:rsidRPr="004037FC">
            <w:rPr>
              <w:noProof/>
            </w:rPr>
            <w:t> (2021), "How do the current auditing standards fit the emergent use of blockchain?",</w:t>
          </w:r>
          <w:r w:rsidR="006D373F">
            <w:rPr>
              <w:rFonts w:ascii="Open Sans" w:hAnsi="Open Sans" w:cs="Open Sans"/>
              <w:sz w:val="27"/>
              <w:szCs w:val="27"/>
              <w:shd w:val="clear" w:color="auto" w:fill="FFFFFF"/>
            </w:rPr>
            <w:t> </w:t>
          </w:r>
          <w:hyperlink r:id="rId15" w:history="1">
            <w:r w:rsidR="006D373F" w:rsidRPr="004037FC">
              <w:rPr>
                <w:noProof/>
              </w:rPr>
              <w:t>Managerial Auditing Journal</w:t>
            </w:r>
          </w:hyperlink>
          <w:r w:rsidR="006D373F" w:rsidRPr="004037FC">
            <w:rPr>
              <w:i/>
              <w:iCs/>
              <w:noProof/>
            </w:rPr>
            <w:t xml:space="preserve">, </w:t>
          </w:r>
          <w:r w:rsidR="006D373F" w:rsidRPr="004037FC">
            <w:rPr>
              <w:noProof/>
            </w:rPr>
            <w:t>Vol. 36 No. 3, 365-385. </w:t>
          </w:r>
          <w:hyperlink r:id="rId16" w:tooltip="DOI: https://doi.org/10.1108/MAJ-12-2019-2513" w:history="1">
            <w:r w:rsidR="006D373F" w:rsidRPr="004037FC">
              <w:rPr>
                <w:noProof/>
              </w:rPr>
              <w:t>https://doi.org/10.1108/MAJ-12-2019-2513</w:t>
            </w:r>
          </w:hyperlink>
        </w:p>
        <w:p w14:paraId="5CF68C47" w14:textId="77777777" w:rsidR="006D373F" w:rsidRPr="00ED5221" w:rsidRDefault="006D373F" w:rsidP="006D373F">
          <w:pPr>
            <w:pStyle w:val="Literaturverzeichnis"/>
            <w:spacing w:line="240" w:lineRule="auto"/>
            <w:jc w:val="both"/>
            <w:rPr>
              <w:rFonts w:cstheme="minorHAnsi"/>
            </w:rPr>
          </w:pPr>
          <w:proofErr w:type="spellStart"/>
          <w:r w:rsidRPr="00ED5221">
            <w:rPr>
              <w:rFonts w:cstheme="minorHAnsi"/>
            </w:rPr>
            <w:t>Gioia</w:t>
          </w:r>
          <w:proofErr w:type="spellEnd"/>
          <w:r w:rsidRPr="00ED5221">
            <w:rPr>
              <w:rFonts w:cstheme="minorHAnsi"/>
            </w:rPr>
            <w:t xml:space="preserve">, D. A., Corley, K. G., &amp; Hamilton, A. L. (2013). Seeking qualitative rigor in inductive research: Notes on the </w:t>
          </w:r>
          <w:proofErr w:type="spellStart"/>
          <w:r w:rsidRPr="00ED5221">
            <w:rPr>
              <w:rFonts w:cstheme="minorHAnsi"/>
            </w:rPr>
            <w:t>Gioia</w:t>
          </w:r>
          <w:proofErr w:type="spellEnd"/>
          <w:r w:rsidRPr="00ED5221">
            <w:rPr>
              <w:rFonts w:cstheme="minorHAnsi"/>
            </w:rPr>
            <w:t xml:space="preserve"> methodology. Organizational Research Methods, 16(1), 15–31.</w:t>
          </w:r>
        </w:p>
        <w:p w14:paraId="79706F22" w14:textId="77777777" w:rsidR="006D373F" w:rsidRPr="00ED5221" w:rsidRDefault="006D373F" w:rsidP="006D373F">
          <w:pPr>
            <w:pStyle w:val="Literaturverzeichnis"/>
            <w:spacing w:line="240" w:lineRule="auto"/>
            <w:jc w:val="both"/>
            <w:rPr>
              <w:rFonts w:cstheme="minorHAnsi"/>
            </w:rPr>
          </w:pPr>
          <w:r w:rsidRPr="00ED5221">
            <w:rPr>
              <w:rFonts w:cstheme="minorHAnsi"/>
              <w:color w:val="222222"/>
              <w:shd w:val="clear" w:color="auto" w:fill="FFFFFF"/>
            </w:rPr>
            <w:t>Johnston, M. P. (2017). Secondary data analysis: A method of which the time has come. </w:t>
          </w:r>
          <w:r w:rsidRPr="00ED5221">
            <w:rPr>
              <w:rFonts w:cstheme="minorHAnsi"/>
              <w:i/>
              <w:iCs/>
              <w:color w:val="222222"/>
              <w:shd w:val="clear" w:color="auto" w:fill="FFFFFF"/>
            </w:rPr>
            <w:t>Qualitative and quantitative methods in libraries</w:t>
          </w:r>
          <w:r w:rsidRPr="00ED5221">
            <w:rPr>
              <w:rFonts w:cstheme="minorHAnsi"/>
              <w:color w:val="222222"/>
              <w:shd w:val="clear" w:color="auto" w:fill="FFFFFF"/>
            </w:rPr>
            <w:t>, </w:t>
          </w:r>
          <w:r w:rsidRPr="00ED5221">
            <w:rPr>
              <w:rFonts w:cstheme="minorHAnsi"/>
              <w:i/>
              <w:iCs/>
              <w:color w:val="222222"/>
              <w:shd w:val="clear" w:color="auto" w:fill="FFFFFF"/>
            </w:rPr>
            <w:t>3</w:t>
          </w:r>
          <w:r w:rsidRPr="00ED5221">
            <w:rPr>
              <w:rFonts w:cstheme="minorHAnsi"/>
              <w:color w:val="222222"/>
              <w:shd w:val="clear" w:color="auto" w:fill="FFFFFF"/>
            </w:rPr>
            <w:t>(3), 619-626.</w:t>
          </w:r>
        </w:p>
        <w:p w14:paraId="69646868" w14:textId="77777777" w:rsidR="006D373F" w:rsidRPr="00ED5221" w:rsidRDefault="006D373F" w:rsidP="006D373F">
          <w:pPr>
            <w:pStyle w:val="Literaturverzeichnis"/>
            <w:spacing w:line="240" w:lineRule="auto"/>
            <w:jc w:val="both"/>
            <w:rPr>
              <w:rFonts w:cstheme="minorHAnsi"/>
              <w:color w:val="222222"/>
              <w:shd w:val="clear" w:color="auto" w:fill="FFFFFF"/>
            </w:rPr>
          </w:pPr>
          <w:proofErr w:type="spellStart"/>
          <w:r w:rsidRPr="00ED5221">
            <w:rPr>
              <w:rFonts w:cstheme="minorHAnsi"/>
              <w:color w:val="222222"/>
              <w:shd w:val="clear" w:color="auto" w:fill="FFFFFF"/>
            </w:rPr>
            <w:t>Kalpokas</w:t>
          </w:r>
          <w:proofErr w:type="spellEnd"/>
          <w:r w:rsidRPr="00ED5221">
            <w:rPr>
              <w:rFonts w:cstheme="minorHAnsi"/>
              <w:color w:val="222222"/>
              <w:shd w:val="clear" w:color="auto" w:fill="FFFFFF"/>
            </w:rPr>
            <w:t xml:space="preserve">, N., &amp; </w:t>
          </w:r>
          <w:proofErr w:type="spellStart"/>
          <w:r w:rsidRPr="00ED5221">
            <w:rPr>
              <w:rFonts w:cstheme="minorHAnsi"/>
              <w:color w:val="222222"/>
              <w:shd w:val="clear" w:color="auto" w:fill="FFFFFF"/>
            </w:rPr>
            <w:t>Radivojevic</w:t>
          </w:r>
          <w:proofErr w:type="spellEnd"/>
          <w:r w:rsidRPr="00ED5221">
            <w:rPr>
              <w:rFonts w:cstheme="minorHAnsi"/>
              <w:color w:val="222222"/>
              <w:shd w:val="clear" w:color="auto" w:fill="FFFFFF"/>
            </w:rPr>
            <w:t>, I. (2021). Bridging the gap between methodology and qualitative data analysis software: A practical guide for educators and qualitative researchers. </w:t>
          </w:r>
          <w:r w:rsidRPr="00ED5221">
            <w:rPr>
              <w:rFonts w:cstheme="minorHAnsi"/>
              <w:i/>
              <w:iCs/>
              <w:color w:val="222222"/>
              <w:shd w:val="clear" w:color="auto" w:fill="FFFFFF"/>
            </w:rPr>
            <w:t>Sociological Research Online</w:t>
          </w:r>
          <w:r w:rsidRPr="00ED5221">
            <w:rPr>
              <w:rFonts w:cstheme="minorHAnsi"/>
              <w:color w:val="222222"/>
              <w:shd w:val="clear" w:color="auto" w:fill="FFFFFF"/>
            </w:rPr>
            <w:t>, 13607804211003579.</w:t>
          </w:r>
        </w:p>
        <w:p w14:paraId="4C063DC4" w14:textId="77777777" w:rsidR="006D373F" w:rsidRPr="00ED5221" w:rsidRDefault="006D373F" w:rsidP="006D373F">
          <w:pPr>
            <w:pStyle w:val="Literaturverzeichnis"/>
            <w:spacing w:line="240" w:lineRule="auto"/>
            <w:rPr>
              <w:rFonts w:cstheme="minorHAnsi"/>
              <w:noProof/>
            </w:rPr>
          </w:pPr>
          <w:r w:rsidRPr="00ED5221">
            <w:rPr>
              <w:rFonts w:cstheme="minorHAnsi"/>
              <w:noProof/>
            </w:rPr>
            <w:t>Kumar, R. (2019). Research methodology: A step-by-step guide for beginners. Sage.</w:t>
          </w:r>
        </w:p>
        <w:p w14:paraId="267C55D5" w14:textId="77777777" w:rsidR="006D373F" w:rsidRPr="00ED5221" w:rsidRDefault="006D373F" w:rsidP="006D373F">
          <w:pPr>
            <w:pStyle w:val="Literaturverzeichnis"/>
            <w:spacing w:line="240" w:lineRule="auto"/>
            <w:jc w:val="both"/>
            <w:rPr>
              <w:rFonts w:cstheme="minorHAnsi"/>
            </w:rPr>
          </w:pPr>
          <w:r w:rsidRPr="00ED5221">
            <w:rPr>
              <w:rFonts w:cstheme="minorHAnsi"/>
              <w:noProof/>
            </w:rPr>
            <w:t>Libby</w:t>
          </w:r>
          <w:r w:rsidRPr="00ED5221">
            <w:rPr>
              <w:rFonts w:cstheme="minorHAnsi"/>
              <w:color w:val="222222"/>
              <w:shd w:val="clear" w:color="auto" w:fill="FFFFFF"/>
            </w:rPr>
            <w:t xml:space="preserve">, R., Libby, P. A., Short, D. G., Kanaan, G., &amp; </w:t>
          </w:r>
          <w:proofErr w:type="spellStart"/>
          <w:r w:rsidRPr="00ED5221">
            <w:rPr>
              <w:rFonts w:cstheme="minorHAnsi"/>
              <w:color w:val="222222"/>
              <w:shd w:val="clear" w:color="auto" w:fill="FFFFFF"/>
            </w:rPr>
            <w:t>Gowing</w:t>
          </w:r>
          <w:proofErr w:type="spellEnd"/>
          <w:r w:rsidRPr="00ED5221">
            <w:rPr>
              <w:rFonts w:cstheme="minorHAnsi"/>
              <w:color w:val="222222"/>
              <w:shd w:val="clear" w:color="auto" w:fill="FFFFFF"/>
            </w:rPr>
            <w:t>, M. (2014). </w:t>
          </w:r>
          <w:r w:rsidRPr="00ED5221">
            <w:rPr>
              <w:rFonts w:cstheme="minorHAnsi"/>
              <w:i/>
              <w:iCs/>
              <w:color w:val="222222"/>
              <w:shd w:val="clear" w:color="auto" w:fill="FFFFFF"/>
            </w:rPr>
            <w:t>Financial accounting</w:t>
          </w:r>
          <w:r w:rsidRPr="00ED5221">
            <w:rPr>
              <w:rFonts w:cstheme="minorHAnsi"/>
              <w:color w:val="222222"/>
              <w:shd w:val="clear" w:color="auto" w:fill="FFFFFF"/>
            </w:rPr>
            <w:t> . McGraw-Hill/Irwin.</w:t>
          </w:r>
        </w:p>
        <w:p w14:paraId="0AF586C0"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 xml:space="preserve">Liu, M., Wu, K., &amp; Xu, J. J. (2019). How will blockchain technology impact auditing and accounting: Permissionless versus permissioned blockchain. </w:t>
          </w:r>
          <w:r w:rsidRPr="00ED5221">
            <w:rPr>
              <w:rFonts w:cstheme="minorHAnsi"/>
              <w:i/>
              <w:iCs/>
              <w:noProof/>
            </w:rPr>
            <w:t>Current Issues in Auditing, 2</w:t>
          </w:r>
          <w:r w:rsidRPr="00ED5221">
            <w:rPr>
              <w:rFonts w:cstheme="minorHAnsi"/>
              <w:i/>
              <w:noProof/>
            </w:rPr>
            <w:t>(13)</w:t>
          </w:r>
          <w:r w:rsidRPr="00ED5221">
            <w:rPr>
              <w:rFonts w:cstheme="minorHAnsi"/>
              <w:noProof/>
            </w:rPr>
            <w:t>, A19-A29.</w:t>
          </w:r>
        </w:p>
        <w:p w14:paraId="083F3A56" w14:textId="77777777" w:rsidR="006D373F" w:rsidRPr="00ED5221" w:rsidRDefault="006D373F" w:rsidP="006D373F">
          <w:pPr>
            <w:pStyle w:val="Literaturverzeichnis"/>
            <w:spacing w:line="240" w:lineRule="auto"/>
            <w:jc w:val="both"/>
            <w:rPr>
              <w:rFonts w:cstheme="minorHAnsi"/>
              <w:color w:val="222222"/>
              <w:shd w:val="clear" w:color="auto" w:fill="FFFFFF"/>
            </w:rPr>
          </w:pPr>
          <w:proofErr w:type="spellStart"/>
          <w:r w:rsidRPr="00ED5221">
            <w:rPr>
              <w:rFonts w:cstheme="minorHAnsi"/>
              <w:color w:val="222222"/>
              <w:shd w:val="clear" w:color="auto" w:fill="FFFFFF"/>
            </w:rPr>
            <w:t>Löher</w:t>
          </w:r>
          <w:proofErr w:type="spellEnd"/>
          <w:r w:rsidRPr="00ED5221">
            <w:rPr>
              <w:rFonts w:cstheme="minorHAnsi"/>
              <w:color w:val="222222"/>
              <w:shd w:val="clear" w:color="auto" w:fill="FFFFFF"/>
            </w:rPr>
            <w:t xml:space="preserve">, J. (2019). </w:t>
          </w:r>
          <w:r w:rsidRPr="00ED5221">
            <w:rPr>
              <w:rFonts w:cstheme="minorHAnsi"/>
              <w:i/>
              <w:color w:val="222222"/>
              <w:shd w:val="clear" w:color="auto" w:fill="FFFFFF"/>
            </w:rPr>
            <w:t>MATCHING FOUNDERS AND FUNDERS IN EQUITY CROWDFUNDING</w:t>
          </w:r>
          <w:r w:rsidRPr="00ED5221">
            <w:rPr>
              <w:rFonts w:cstheme="minorHAnsi"/>
              <w:color w:val="222222"/>
              <w:shd w:val="clear" w:color="auto" w:fill="FFFFFF"/>
            </w:rPr>
            <w:t xml:space="preserve"> Doctoral dissertation, </w:t>
          </w:r>
          <w:proofErr w:type="spellStart"/>
          <w:r w:rsidRPr="00ED5221">
            <w:rPr>
              <w:rFonts w:cstheme="minorHAnsi"/>
            </w:rPr>
            <w:t>Universiät</w:t>
          </w:r>
          <w:proofErr w:type="spellEnd"/>
          <w:r w:rsidRPr="00ED5221">
            <w:rPr>
              <w:rFonts w:cstheme="minorHAnsi"/>
            </w:rPr>
            <w:t xml:space="preserve"> Siegen, Siegen, Germany.</w:t>
          </w:r>
        </w:p>
        <w:p w14:paraId="7CADACC3" w14:textId="77777777" w:rsidR="006D373F" w:rsidRPr="00ED5221" w:rsidRDefault="006D373F" w:rsidP="006D373F">
          <w:pPr>
            <w:pStyle w:val="Literaturverzeichnis"/>
            <w:spacing w:line="240" w:lineRule="auto"/>
            <w:jc w:val="both"/>
            <w:rPr>
              <w:rFonts w:cstheme="minorHAnsi"/>
              <w:noProof/>
            </w:rPr>
          </w:pPr>
          <w:r w:rsidRPr="00ED5221">
            <w:rPr>
              <w:rFonts w:cstheme="minorHAnsi"/>
              <w:color w:val="222222"/>
              <w:shd w:val="clear" w:color="auto" w:fill="FFFFFF"/>
            </w:rPr>
            <w:t xml:space="preserve">Lombardi, R., de Villiers, C., </w:t>
          </w:r>
          <w:proofErr w:type="spellStart"/>
          <w:r w:rsidRPr="00ED5221">
            <w:rPr>
              <w:rFonts w:cstheme="minorHAnsi"/>
              <w:color w:val="222222"/>
              <w:shd w:val="clear" w:color="auto" w:fill="FFFFFF"/>
            </w:rPr>
            <w:t>Moscariello</w:t>
          </w:r>
          <w:proofErr w:type="spellEnd"/>
          <w:r w:rsidRPr="00ED5221">
            <w:rPr>
              <w:rFonts w:cstheme="minorHAnsi"/>
              <w:color w:val="222222"/>
              <w:shd w:val="clear" w:color="auto" w:fill="FFFFFF"/>
            </w:rPr>
            <w:t xml:space="preserve">, N., &amp; </w:t>
          </w:r>
          <w:proofErr w:type="spellStart"/>
          <w:r w:rsidRPr="00ED5221">
            <w:rPr>
              <w:rFonts w:cstheme="minorHAnsi"/>
              <w:color w:val="222222"/>
              <w:shd w:val="clear" w:color="auto" w:fill="FFFFFF"/>
            </w:rPr>
            <w:t>Pizzo</w:t>
          </w:r>
          <w:proofErr w:type="spellEnd"/>
          <w:r w:rsidRPr="00ED5221">
            <w:rPr>
              <w:rFonts w:cstheme="minorHAnsi"/>
              <w:color w:val="222222"/>
              <w:shd w:val="clear" w:color="auto" w:fill="FFFFFF"/>
            </w:rPr>
            <w:t>, M. (2021). The disruption of blockchain in auditing–a systematic literature review and an agenda for future research. </w:t>
          </w:r>
          <w:r w:rsidRPr="00ED5221">
            <w:rPr>
              <w:rFonts w:cstheme="minorHAnsi"/>
              <w:i/>
              <w:iCs/>
              <w:color w:val="222222"/>
              <w:shd w:val="clear" w:color="auto" w:fill="FFFFFF"/>
            </w:rPr>
            <w:t>Accounting, Auditing &amp; Accountability Journal</w:t>
          </w:r>
          <w:r w:rsidRPr="00ED5221">
            <w:rPr>
              <w:rFonts w:cstheme="minorHAnsi"/>
              <w:color w:val="222222"/>
              <w:shd w:val="clear" w:color="auto" w:fill="FFFFFF"/>
            </w:rPr>
            <w:t>.</w:t>
          </w:r>
        </w:p>
        <w:p w14:paraId="2DC9A589" w14:textId="77777777" w:rsidR="006D373F" w:rsidRPr="00ED5221" w:rsidRDefault="006D373F" w:rsidP="006D373F">
          <w:pPr>
            <w:pStyle w:val="Literaturverzeichnis"/>
            <w:spacing w:line="240" w:lineRule="auto"/>
            <w:jc w:val="both"/>
            <w:rPr>
              <w:rFonts w:cstheme="minorHAnsi"/>
              <w:color w:val="222222"/>
              <w:shd w:val="clear" w:color="auto" w:fill="FFFFFF"/>
            </w:rPr>
          </w:pPr>
          <w:proofErr w:type="spellStart"/>
          <w:r w:rsidRPr="00ED5221">
            <w:rPr>
              <w:rFonts w:cstheme="minorHAnsi"/>
              <w:color w:val="222222"/>
              <w:shd w:val="clear" w:color="auto" w:fill="FFFFFF"/>
            </w:rPr>
            <w:t>Mohajan</w:t>
          </w:r>
          <w:proofErr w:type="spellEnd"/>
          <w:r w:rsidRPr="00ED5221">
            <w:rPr>
              <w:rFonts w:cstheme="minorHAnsi"/>
              <w:color w:val="222222"/>
              <w:shd w:val="clear" w:color="auto" w:fill="FFFFFF"/>
            </w:rPr>
            <w:t>, H. K. (2018). Qualitative research methodology in social sciences and related subjects. </w:t>
          </w:r>
          <w:r w:rsidRPr="00ED5221">
            <w:rPr>
              <w:rFonts w:cstheme="minorHAnsi"/>
              <w:i/>
              <w:iCs/>
              <w:color w:val="222222"/>
              <w:shd w:val="clear" w:color="auto" w:fill="FFFFFF"/>
            </w:rPr>
            <w:t>Journal of Economic Development, Environment and People</w:t>
          </w:r>
          <w:r w:rsidRPr="00ED5221">
            <w:rPr>
              <w:rFonts w:cstheme="minorHAnsi"/>
              <w:color w:val="222222"/>
              <w:shd w:val="clear" w:color="auto" w:fill="FFFFFF"/>
            </w:rPr>
            <w:t>, </w:t>
          </w:r>
          <w:r w:rsidRPr="00ED5221">
            <w:rPr>
              <w:rFonts w:cstheme="minorHAnsi"/>
              <w:i/>
              <w:iCs/>
              <w:color w:val="222222"/>
              <w:shd w:val="clear" w:color="auto" w:fill="FFFFFF"/>
            </w:rPr>
            <w:t>7</w:t>
          </w:r>
          <w:r w:rsidRPr="00ED5221">
            <w:rPr>
              <w:rFonts w:cstheme="minorHAnsi"/>
              <w:color w:val="222222"/>
              <w:shd w:val="clear" w:color="auto" w:fill="FFFFFF"/>
            </w:rPr>
            <w:t>(1), 23-48.</w:t>
          </w:r>
        </w:p>
        <w:p w14:paraId="53223224" w14:textId="77777777" w:rsidR="006D373F" w:rsidRPr="00296820" w:rsidRDefault="006D373F" w:rsidP="006D373F">
          <w:pPr>
            <w:pStyle w:val="Literaturverzeichnis"/>
            <w:spacing w:line="240" w:lineRule="auto"/>
            <w:jc w:val="both"/>
            <w:rPr>
              <w:rFonts w:cstheme="minorHAnsi"/>
              <w:noProof/>
            </w:rPr>
          </w:pPr>
          <w:r w:rsidRPr="00FC2FBB">
            <w:rPr>
              <w:rFonts w:cstheme="minorHAnsi"/>
              <w:noProof/>
            </w:rPr>
            <w:t xml:space="preserve">Pimentel, E., Boulianne, E., Eskandari, S., &amp; Clark, J. (2020). </w:t>
          </w:r>
          <w:r w:rsidRPr="00ED5221">
            <w:rPr>
              <w:rFonts w:cstheme="minorHAnsi"/>
              <w:i/>
              <w:iCs/>
              <w:noProof/>
            </w:rPr>
            <w:t>Systematizing the Challenges of Blockchain-Based Assets</w:t>
          </w:r>
          <w:r w:rsidRPr="00ED5221">
            <w:rPr>
              <w:rFonts w:cstheme="minorHAnsi"/>
              <w:noProof/>
            </w:rPr>
            <w:t xml:space="preserve">. Retrieved </w:t>
          </w:r>
          <w:r w:rsidRPr="00296820">
            <w:rPr>
              <w:rFonts w:cstheme="minorHAnsi"/>
              <w:noProof/>
            </w:rPr>
            <w:t xml:space="preserve">from </w:t>
          </w:r>
          <w:hyperlink r:id="rId17" w:history="1">
            <w:r w:rsidRPr="00296820">
              <w:rPr>
                <w:rFonts w:cstheme="minorHAnsi"/>
              </w:rPr>
              <w:t>https://doi.org/10.2308/ISYS-19-007</w:t>
            </w:r>
          </w:hyperlink>
          <w:r w:rsidRPr="00296820">
            <w:rPr>
              <w:rFonts w:cstheme="minorHAnsi"/>
              <w:noProof/>
            </w:rPr>
            <w:t>.</w:t>
          </w:r>
        </w:p>
        <w:p w14:paraId="61EA82D7" w14:textId="77777777" w:rsidR="006D373F" w:rsidRPr="00ED5221" w:rsidRDefault="006D373F" w:rsidP="006D373F">
          <w:pPr>
            <w:pStyle w:val="Literaturverzeichnis"/>
            <w:spacing w:line="240" w:lineRule="auto"/>
            <w:jc w:val="both"/>
            <w:rPr>
              <w:rFonts w:cstheme="minorHAnsi"/>
            </w:rPr>
          </w:pPr>
          <w:proofErr w:type="spellStart"/>
          <w:r w:rsidRPr="00ED5221">
            <w:rPr>
              <w:rFonts w:cstheme="minorHAnsi"/>
              <w:color w:val="222222"/>
              <w:shd w:val="clear" w:color="auto" w:fill="FFFFFF"/>
            </w:rPr>
            <w:t>Puthal</w:t>
          </w:r>
          <w:proofErr w:type="spellEnd"/>
          <w:r w:rsidRPr="00ED5221">
            <w:rPr>
              <w:rFonts w:cstheme="minorHAnsi"/>
              <w:color w:val="222222"/>
              <w:shd w:val="clear" w:color="auto" w:fill="FFFFFF"/>
            </w:rPr>
            <w:t xml:space="preserve">, D., Malik, N., Mohanty, S. P., </w:t>
          </w:r>
          <w:proofErr w:type="spellStart"/>
          <w:r w:rsidRPr="00ED5221">
            <w:rPr>
              <w:rFonts w:cstheme="minorHAnsi"/>
              <w:color w:val="222222"/>
              <w:shd w:val="clear" w:color="auto" w:fill="FFFFFF"/>
            </w:rPr>
            <w:t>Kougianos</w:t>
          </w:r>
          <w:proofErr w:type="spellEnd"/>
          <w:r w:rsidRPr="00ED5221">
            <w:rPr>
              <w:rFonts w:cstheme="minorHAnsi"/>
              <w:color w:val="222222"/>
              <w:shd w:val="clear" w:color="auto" w:fill="FFFFFF"/>
            </w:rPr>
            <w:t>, E., &amp; Yang, C. (2018). The blockchain as a decentralized security framework [future directions]. </w:t>
          </w:r>
          <w:r w:rsidRPr="00ED5221">
            <w:rPr>
              <w:rFonts w:cstheme="minorHAnsi"/>
              <w:i/>
              <w:iCs/>
              <w:color w:val="222222"/>
              <w:shd w:val="clear" w:color="auto" w:fill="FFFFFF"/>
            </w:rPr>
            <w:t>IEEE Consumer Electronics Magazine</w:t>
          </w:r>
          <w:r w:rsidRPr="00ED5221">
            <w:rPr>
              <w:rFonts w:cstheme="minorHAnsi"/>
              <w:color w:val="222222"/>
              <w:shd w:val="clear" w:color="auto" w:fill="FFFFFF"/>
            </w:rPr>
            <w:t>, </w:t>
          </w:r>
          <w:r w:rsidRPr="00ED5221">
            <w:rPr>
              <w:rFonts w:cstheme="minorHAnsi"/>
              <w:i/>
              <w:iCs/>
              <w:color w:val="222222"/>
              <w:shd w:val="clear" w:color="auto" w:fill="FFFFFF"/>
            </w:rPr>
            <w:t>7</w:t>
          </w:r>
          <w:r w:rsidRPr="00ED5221">
            <w:rPr>
              <w:rFonts w:cstheme="minorHAnsi"/>
              <w:color w:val="222222"/>
              <w:shd w:val="clear" w:color="auto" w:fill="FFFFFF"/>
            </w:rPr>
            <w:t>(2), 18-21.</w:t>
          </w:r>
        </w:p>
        <w:p w14:paraId="7CAA644B" w14:textId="77777777" w:rsidR="006D373F" w:rsidRPr="00ED5221" w:rsidRDefault="006D373F" w:rsidP="006D373F">
          <w:pPr>
            <w:pStyle w:val="Literaturverzeichnis"/>
            <w:spacing w:line="240" w:lineRule="auto"/>
            <w:jc w:val="both"/>
            <w:rPr>
              <w:rFonts w:cstheme="minorHAnsi"/>
              <w:color w:val="222222"/>
              <w:shd w:val="clear" w:color="auto" w:fill="FFFFFF"/>
            </w:rPr>
          </w:pPr>
          <w:proofErr w:type="spellStart"/>
          <w:r w:rsidRPr="00ED5221">
            <w:rPr>
              <w:rFonts w:cstheme="minorHAnsi"/>
              <w:color w:val="222222"/>
              <w:shd w:val="clear" w:color="auto" w:fill="FFFFFF"/>
            </w:rPr>
            <w:t>Quasim</w:t>
          </w:r>
          <w:proofErr w:type="spellEnd"/>
          <w:r w:rsidRPr="00ED5221">
            <w:rPr>
              <w:rFonts w:cstheme="minorHAnsi"/>
              <w:color w:val="222222"/>
              <w:shd w:val="clear" w:color="auto" w:fill="FFFFFF"/>
            </w:rPr>
            <w:t xml:space="preserve">, M. T., Khan, M. A., </w:t>
          </w:r>
          <w:proofErr w:type="spellStart"/>
          <w:r w:rsidRPr="00ED5221">
            <w:rPr>
              <w:rFonts w:cstheme="minorHAnsi"/>
              <w:color w:val="222222"/>
              <w:shd w:val="clear" w:color="auto" w:fill="FFFFFF"/>
            </w:rPr>
            <w:t>Algarni</w:t>
          </w:r>
          <w:proofErr w:type="spellEnd"/>
          <w:r w:rsidRPr="00ED5221">
            <w:rPr>
              <w:rFonts w:cstheme="minorHAnsi"/>
              <w:color w:val="222222"/>
              <w:shd w:val="clear" w:color="auto" w:fill="FFFFFF"/>
            </w:rPr>
            <w:t xml:space="preserve">, F., </w:t>
          </w:r>
          <w:proofErr w:type="spellStart"/>
          <w:r w:rsidRPr="00ED5221">
            <w:rPr>
              <w:rFonts w:cstheme="minorHAnsi"/>
              <w:color w:val="222222"/>
              <w:shd w:val="clear" w:color="auto" w:fill="FFFFFF"/>
            </w:rPr>
            <w:t>Alharthy</w:t>
          </w:r>
          <w:proofErr w:type="spellEnd"/>
          <w:r w:rsidRPr="00ED5221">
            <w:rPr>
              <w:rFonts w:cstheme="minorHAnsi"/>
              <w:color w:val="222222"/>
              <w:shd w:val="clear" w:color="auto" w:fill="FFFFFF"/>
            </w:rPr>
            <w:t xml:space="preserve">, A., &amp; </w:t>
          </w:r>
          <w:proofErr w:type="spellStart"/>
          <w:r w:rsidRPr="00ED5221">
            <w:rPr>
              <w:rFonts w:cstheme="minorHAnsi"/>
              <w:color w:val="222222"/>
              <w:shd w:val="clear" w:color="auto" w:fill="FFFFFF"/>
            </w:rPr>
            <w:t>Alshmrani</w:t>
          </w:r>
          <w:proofErr w:type="spellEnd"/>
          <w:r w:rsidRPr="00ED5221">
            <w:rPr>
              <w:rFonts w:cstheme="minorHAnsi"/>
              <w:color w:val="222222"/>
              <w:shd w:val="clear" w:color="auto" w:fill="FFFFFF"/>
            </w:rPr>
            <w:t>, G. M. M. (2020). Blockchain Frameworks. In </w:t>
          </w:r>
          <w:proofErr w:type="spellStart"/>
          <w:r w:rsidRPr="00ED5221">
            <w:rPr>
              <w:rFonts w:cstheme="minorHAnsi"/>
              <w:i/>
              <w:iCs/>
              <w:color w:val="222222"/>
              <w:shd w:val="clear" w:color="auto" w:fill="FFFFFF"/>
            </w:rPr>
            <w:t>Decentralised</w:t>
          </w:r>
          <w:proofErr w:type="spellEnd"/>
          <w:r w:rsidRPr="00ED5221">
            <w:rPr>
              <w:rFonts w:cstheme="minorHAnsi"/>
              <w:i/>
              <w:iCs/>
              <w:color w:val="222222"/>
              <w:shd w:val="clear" w:color="auto" w:fill="FFFFFF"/>
            </w:rPr>
            <w:t xml:space="preserve"> internet of things</w:t>
          </w:r>
          <w:r w:rsidRPr="00ED5221">
            <w:rPr>
              <w:rFonts w:cstheme="minorHAnsi"/>
              <w:color w:val="222222"/>
              <w:shd w:val="clear" w:color="auto" w:fill="FFFFFF"/>
            </w:rPr>
            <w:t> (pp. 75-89). Springer, Cham.</w:t>
          </w:r>
        </w:p>
        <w:p w14:paraId="2FD68A8E" w14:textId="77777777" w:rsidR="006D373F" w:rsidRPr="00ED5221" w:rsidRDefault="006D373F" w:rsidP="006D373F">
          <w:pPr>
            <w:pStyle w:val="Literaturverzeichnis"/>
            <w:spacing w:line="240" w:lineRule="auto"/>
            <w:jc w:val="both"/>
            <w:rPr>
              <w:rFonts w:cstheme="minorHAnsi"/>
            </w:rPr>
          </w:pPr>
          <w:proofErr w:type="spellStart"/>
          <w:r w:rsidRPr="00ED5221">
            <w:rPr>
              <w:rFonts w:cstheme="minorHAnsi"/>
              <w:color w:val="222222"/>
              <w:shd w:val="clear" w:color="auto" w:fill="FFFFFF"/>
            </w:rPr>
            <w:t>Raikwar</w:t>
          </w:r>
          <w:proofErr w:type="spellEnd"/>
          <w:r w:rsidRPr="00ED5221">
            <w:rPr>
              <w:rFonts w:cstheme="minorHAnsi"/>
              <w:color w:val="222222"/>
              <w:shd w:val="clear" w:color="auto" w:fill="FFFFFF"/>
            </w:rPr>
            <w:t xml:space="preserve">, M., Mazumdar, S., </w:t>
          </w:r>
          <w:proofErr w:type="spellStart"/>
          <w:r w:rsidRPr="00ED5221">
            <w:rPr>
              <w:rFonts w:cstheme="minorHAnsi"/>
              <w:color w:val="222222"/>
              <w:shd w:val="clear" w:color="auto" w:fill="FFFFFF"/>
            </w:rPr>
            <w:t>Ruj</w:t>
          </w:r>
          <w:proofErr w:type="spellEnd"/>
          <w:r w:rsidRPr="00ED5221">
            <w:rPr>
              <w:rFonts w:cstheme="minorHAnsi"/>
              <w:color w:val="222222"/>
              <w:shd w:val="clear" w:color="auto" w:fill="FFFFFF"/>
            </w:rPr>
            <w:t>, S., Gupta, S. S., Chattopadhyay, A., &amp; Lam, K. Y. (2018, February). A blockchain framework for insurance processes. In </w:t>
          </w:r>
          <w:r w:rsidRPr="00ED5221">
            <w:rPr>
              <w:rFonts w:cstheme="minorHAnsi"/>
              <w:i/>
              <w:iCs/>
              <w:color w:val="222222"/>
              <w:shd w:val="clear" w:color="auto" w:fill="FFFFFF"/>
            </w:rPr>
            <w:t>2018 9th IFIP International Conference on New Technologies, Mobility and Security (NTMS)</w:t>
          </w:r>
          <w:r w:rsidRPr="00ED5221">
            <w:rPr>
              <w:rFonts w:cstheme="minorHAnsi"/>
              <w:color w:val="222222"/>
              <w:shd w:val="clear" w:color="auto" w:fill="FFFFFF"/>
            </w:rPr>
            <w:t> (pp. 1-4). IEEE.</w:t>
          </w:r>
        </w:p>
        <w:p w14:paraId="6FE936F5" w14:textId="77777777" w:rsidR="00B8525F" w:rsidRPr="002F7A7E" w:rsidRDefault="00B8525F" w:rsidP="00B8525F">
          <w:pPr>
            <w:pStyle w:val="Literaturverzeichnis"/>
            <w:spacing w:line="240" w:lineRule="auto"/>
            <w:jc w:val="both"/>
            <w:rPr>
              <w:noProof/>
            </w:rPr>
          </w:pPr>
          <w:r w:rsidRPr="002F7A7E">
            <w:rPr>
              <w:noProof/>
            </w:rPr>
            <w:t xml:space="preserve">Risius, M., &amp; Spohrer, K. (2017). A blockchain research framework: what we (don’t) know, where we go from here, and how we will get there. </w:t>
          </w:r>
          <w:r w:rsidRPr="004037FC">
            <w:rPr>
              <w:noProof/>
            </w:rPr>
            <w:t>Business &amp; information systems engineering, 59</w:t>
          </w:r>
          <w:r w:rsidRPr="002F7A7E">
            <w:rPr>
              <w:noProof/>
            </w:rPr>
            <w:t>(6), 385-409.</w:t>
          </w:r>
        </w:p>
        <w:p w14:paraId="548E466C" w14:textId="57DB6444" w:rsidR="006D373F" w:rsidRPr="00ED5221" w:rsidRDefault="006D373F" w:rsidP="006D373F">
          <w:pPr>
            <w:pStyle w:val="Literaturverzeichnis"/>
            <w:spacing w:line="240" w:lineRule="auto"/>
            <w:jc w:val="both"/>
            <w:rPr>
              <w:rFonts w:cstheme="minorHAnsi"/>
              <w:color w:val="222222"/>
              <w:shd w:val="clear" w:color="auto" w:fill="FFFFFF"/>
            </w:rPr>
          </w:pPr>
          <w:r w:rsidRPr="00ED5221">
            <w:rPr>
              <w:rFonts w:cstheme="minorHAnsi"/>
              <w:color w:val="222222"/>
              <w:shd w:val="clear" w:color="auto" w:fill="FFFFFF"/>
            </w:rPr>
            <w:t>Rozario, A. M., &amp; Thomas, C. (2019). Reengineering the audit with blockchain and smart contracts. </w:t>
          </w:r>
          <w:r w:rsidRPr="00ED5221">
            <w:rPr>
              <w:rFonts w:cstheme="minorHAnsi"/>
              <w:i/>
              <w:iCs/>
              <w:color w:val="222222"/>
              <w:shd w:val="clear" w:color="auto" w:fill="FFFFFF"/>
            </w:rPr>
            <w:t>Journal of emerging technologies in accounting</w:t>
          </w:r>
          <w:r w:rsidRPr="00ED5221">
            <w:rPr>
              <w:rFonts w:cstheme="minorHAnsi"/>
              <w:color w:val="222222"/>
              <w:shd w:val="clear" w:color="auto" w:fill="FFFFFF"/>
            </w:rPr>
            <w:t>, </w:t>
          </w:r>
          <w:r w:rsidRPr="00ED5221">
            <w:rPr>
              <w:rFonts w:cstheme="minorHAnsi"/>
              <w:i/>
              <w:iCs/>
              <w:color w:val="222222"/>
              <w:shd w:val="clear" w:color="auto" w:fill="FFFFFF"/>
            </w:rPr>
            <w:t>16</w:t>
          </w:r>
          <w:r w:rsidRPr="00ED5221">
            <w:rPr>
              <w:rFonts w:cstheme="minorHAnsi"/>
              <w:color w:val="222222"/>
              <w:shd w:val="clear" w:color="auto" w:fill="FFFFFF"/>
            </w:rPr>
            <w:t>(1), 21-35.</w:t>
          </w:r>
        </w:p>
        <w:p w14:paraId="71307918"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Rozario, A. M., &amp; Vasarhelyi, M. A. (2018). Auditing with Smart Contracts. International Journal of Digital Accounting Research, 18.</w:t>
          </w:r>
        </w:p>
        <w:p w14:paraId="6BA28214" w14:textId="77777777" w:rsidR="006D373F" w:rsidRPr="00ED5221" w:rsidRDefault="006D373F" w:rsidP="006D373F">
          <w:pPr>
            <w:pStyle w:val="Literaturverzeichnis"/>
            <w:spacing w:line="240" w:lineRule="auto"/>
            <w:rPr>
              <w:rFonts w:cstheme="minorHAnsi"/>
              <w:noProof/>
            </w:rPr>
          </w:pPr>
          <w:r w:rsidRPr="00ED5221">
            <w:rPr>
              <w:rFonts w:cstheme="minorHAnsi"/>
              <w:color w:val="222222"/>
              <w:shd w:val="clear" w:color="auto" w:fill="FFFFFF"/>
            </w:rPr>
            <w:t>Saunders, M., Lewis, P., &amp; Thornhill, A. (2019). Research methods for business students. </w:t>
          </w:r>
          <w:r w:rsidRPr="00ED5221">
            <w:rPr>
              <w:rFonts w:cstheme="minorHAnsi"/>
              <w:i/>
              <w:iCs/>
              <w:color w:val="222222"/>
              <w:shd w:val="clear" w:color="auto" w:fill="FFFFFF"/>
            </w:rPr>
            <w:t>Essex: Prentice Hall: Financial Times</w:t>
          </w:r>
          <w:r w:rsidRPr="00ED5221">
            <w:rPr>
              <w:rFonts w:cstheme="minorHAnsi"/>
              <w:color w:val="222222"/>
              <w:shd w:val="clear" w:color="auto" w:fill="FFFFFF"/>
            </w:rPr>
            <w:t>.</w:t>
          </w:r>
        </w:p>
        <w:p w14:paraId="54653CEA" w14:textId="77777777" w:rsidR="006D373F" w:rsidRPr="00ED5221" w:rsidRDefault="006D373F" w:rsidP="006D373F">
          <w:pPr>
            <w:pStyle w:val="Literaturverzeichnis"/>
            <w:spacing w:line="240" w:lineRule="auto"/>
            <w:jc w:val="both"/>
            <w:rPr>
              <w:rFonts w:cstheme="minorHAnsi"/>
              <w:color w:val="222222"/>
              <w:shd w:val="clear" w:color="auto" w:fill="FFFFFF"/>
            </w:rPr>
          </w:pPr>
          <w:r w:rsidRPr="00ED5221">
            <w:rPr>
              <w:rFonts w:cstheme="minorHAnsi"/>
              <w:color w:val="222222"/>
              <w:shd w:val="clear" w:color="auto" w:fill="FFFFFF"/>
            </w:rPr>
            <w:t xml:space="preserve">Smit, B., &amp; </w:t>
          </w:r>
          <w:proofErr w:type="spellStart"/>
          <w:r w:rsidRPr="00ED5221">
            <w:rPr>
              <w:rFonts w:cstheme="minorHAnsi"/>
              <w:color w:val="222222"/>
              <w:shd w:val="clear" w:color="auto" w:fill="FFFFFF"/>
            </w:rPr>
            <w:t>Scherman</w:t>
          </w:r>
          <w:proofErr w:type="spellEnd"/>
          <w:r w:rsidRPr="00ED5221">
            <w:rPr>
              <w:rFonts w:cstheme="minorHAnsi"/>
              <w:color w:val="222222"/>
              <w:shd w:val="clear" w:color="auto" w:fill="FFFFFF"/>
            </w:rPr>
            <w:t xml:space="preserve">, V. (2021). Computer-Assisted Qualitative Data Analysis Software for Scoping Reviews: A Case of ATLAS. </w:t>
          </w:r>
          <w:proofErr w:type="spellStart"/>
          <w:r w:rsidRPr="00ED5221">
            <w:rPr>
              <w:rFonts w:cstheme="minorHAnsi"/>
              <w:color w:val="222222"/>
              <w:shd w:val="clear" w:color="auto" w:fill="FFFFFF"/>
            </w:rPr>
            <w:t>ti</w:t>
          </w:r>
          <w:proofErr w:type="spellEnd"/>
          <w:r w:rsidRPr="00ED5221">
            <w:rPr>
              <w:rFonts w:cstheme="minorHAnsi"/>
              <w:color w:val="222222"/>
              <w:shd w:val="clear" w:color="auto" w:fill="FFFFFF"/>
            </w:rPr>
            <w:t>. International Journal of Qualitative Methods, 20, 16094069211019140.</w:t>
          </w:r>
        </w:p>
        <w:p w14:paraId="4ADEBC64" w14:textId="77777777" w:rsidR="006D373F" w:rsidRPr="00ED5221" w:rsidRDefault="006D373F" w:rsidP="006D373F">
          <w:pPr>
            <w:pStyle w:val="Literaturverzeichnis"/>
            <w:spacing w:line="240" w:lineRule="auto"/>
            <w:jc w:val="both"/>
            <w:rPr>
              <w:rFonts w:cstheme="minorHAnsi"/>
            </w:rPr>
          </w:pPr>
          <w:r w:rsidRPr="00ED5221">
            <w:rPr>
              <w:rFonts w:cstheme="minorHAnsi"/>
              <w:color w:val="222222"/>
              <w:shd w:val="clear" w:color="auto" w:fill="FFFFFF"/>
            </w:rPr>
            <w:t>Smith, E. (2008). </w:t>
          </w:r>
          <w:r w:rsidRPr="00ED5221">
            <w:rPr>
              <w:rFonts w:cstheme="minorHAnsi"/>
              <w:i/>
              <w:iCs/>
              <w:color w:val="222222"/>
              <w:shd w:val="clear" w:color="auto" w:fill="FFFFFF"/>
            </w:rPr>
            <w:t>Using secondary data in educational and social research</w:t>
          </w:r>
          <w:r w:rsidRPr="00ED5221">
            <w:rPr>
              <w:rFonts w:cstheme="minorHAnsi"/>
              <w:color w:val="222222"/>
              <w:shd w:val="clear" w:color="auto" w:fill="FFFFFF"/>
            </w:rPr>
            <w:t>. McGraw-Hill Education (UK).</w:t>
          </w:r>
        </w:p>
        <w:p w14:paraId="14F1EE2A" w14:textId="77777777" w:rsidR="006D373F" w:rsidRPr="00ED5221" w:rsidRDefault="006D373F" w:rsidP="006D373F">
          <w:pPr>
            <w:pStyle w:val="Literaturverzeichnis"/>
            <w:spacing w:line="240" w:lineRule="auto"/>
            <w:jc w:val="both"/>
            <w:rPr>
              <w:rFonts w:cstheme="minorHAnsi"/>
            </w:rPr>
          </w:pPr>
          <w:r w:rsidRPr="00ED5221">
            <w:rPr>
              <w:rFonts w:cstheme="minorHAnsi"/>
            </w:rPr>
            <w:t>Tarasenko, E. (2019). Best blockchain frameworks you should know about. Retrieved from https://merehead.com/ blog/blockchain-frameworks-you-should-know-about.</w:t>
          </w:r>
        </w:p>
        <w:p w14:paraId="204A84D8" w14:textId="77777777" w:rsidR="006D373F" w:rsidRPr="00ED5221" w:rsidRDefault="006D373F" w:rsidP="006D373F">
          <w:pPr>
            <w:pStyle w:val="Literaturverzeichnis"/>
            <w:spacing w:line="240" w:lineRule="auto"/>
            <w:jc w:val="both"/>
            <w:rPr>
              <w:rFonts w:cstheme="minorHAnsi"/>
              <w:noProof/>
            </w:rPr>
          </w:pPr>
          <w:r w:rsidRPr="00ED5221">
            <w:rPr>
              <w:rFonts w:cstheme="minorHAnsi"/>
              <w:noProof/>
            </w:rPr>
            <w:t xml:space="preserve">Valcheva, S. (2022). Primary Data VS Secondary Data. Retrieved from </w:t>
          </w:r>
          <w:hyperlink r:id="rId18" w:history="1">
            <w:r w:rsidRPr="00ED5221">
              <w:rPr>
                <w:rFonts w:cstheme="minorHAnsi"/>
              </w:rPr>
              <w:t>https://www.intellspot.com/primary-data-vs-secondary-data/</w:t>
            </w:r>
          </w:hyperlink>
          <w:r w:rsidRPr="00ED5221">
            <w:rPr>
              <w:rFonts w:cstheme="minorHAnsi"/>
              <w:noProof/>
            </w:rPr>
            <w:t>.</w:t>
          </w:r>
        </w:p>
        <w:p w14:paraId="65D72629" w14:textId="77777777" w:rsidR="006D373F" w:rsidRPr="00C17611" w:rsidRDefault="006D373F" w:rsidP="006D373F">
          <w:pPr>
            <w:pStyle w:val="Literaturverzeichnis"/>
            <w:spacing w:line="240" w:lineRule="auto"/>
            <w:jc w:val="both"/>
            <w:rPr>
              <w:rFonts w:cstheme="minorHAnsi"/>
              <w:lang w:val="sv-SE"/>
            </w:rPr>
          </w:pPr>
          <w:bookmarkStart w:id="24" w:name="_Hlk106052650"/>
          <w:r w:rsidRPr="00C17611">
            <w:rPr>
              <w:rFonts w:cstheme="minorHAnsi"/>
              <w:color w:val="222222"/>
              <w:shd w:val="clear" w:color="auto" w:fill="FFFFFF"/>
              <w:lang w:val="sv-SE"/>
            </w:rPr>
            <w:t>Varma, J. R. (2019). Blockchain in finance</w:t>
          </w:r>
          <w:bookmarkEnd w:id="24"/>
          <w:r w:rsidRPr="00C17611">
            <w:rPr>
              <w:rFonts w:cstheme="minorHAnsi"/>
              <w:color w:val="222222"/>
              <w:shd w:val="clear" w:color="auto" w:fill="FFFFFF"/>
              <w:lang w:val="sv-SE"/>
            </w:rPr>
            <w:t>. </w:t>
          </w:r>
          <w:r w:rsidRPr="00C17611">
            <w:rPr>
              <w:rFonts w:cstheme="minorHAnsi"/>
              <w:i/>
              <w:iCs/>
              <w:color w:val="222222"/>
              <w:shd w:val="clear" w:color="auto" w:fill="FFFFFF"/>
              <w:lang w:val="sv-SE"/>
            </w:rPr>
            <w:t>Vikalpa</w:t>
          </w:r>
          <w:r w:rsidRPr="00C17611">
            <w:rPr>
              <w:rFonts w:cstheme="minorHAnsi"/>
              <w:color w:val="222222"/>
              <w:shd w:val="clear" w:color="auto" w:fill="FFFFFF"/>
              <w:lang w:val="sv-SE"/>
            </w:rPr>
            <w:t>, </w:t>
          </w:r>
          <w:r w:rsidRPr="00C17611">
            <w:rPr>
              <w:rFonts w:cstheme="minorHAnsi"/>
              <w:i/>
              <w:iCs/>
              <w:color w:val="222222"/>
              <w:shd w:val="clear" w:color="auto" w:fill="FFFFFF"/>
              <w:lang w:val="sv-SE"/>
            </w:rPr>
            <w:t>44</w:t>
          </w:r>
          <w:r w:rsidRPr="00C17611">
            <w:rPr>
              <w:rFonts w:cstheme="minorHAnsi"/>
              <w:color w:val="222222"/>
              <w:shd w:val="clear" w:color="auto" w:fill="FFFFFF"/>
              <w:lang w:val="sv-SE"/>
            </w:rPr>
            <w:t>(1), 1-11.</w:t>
          </w:r>
        </w:p>
        <w:p w14:paraId="09DFEEFB" w14:textId="77777777" w:rsidR="006D373F" w:rsidRDefault="006D373F" w:rsidP="006D373F">
          <w:pPr>
            <w:pStyle w:val="Literaturverzeichnis"/>
            <w:spacing w:line="240" w:lineRule="auto"/>
            <w:jc w:val="both"/>
            <w:rPr>
              <w:rFonts w:cstheme="minorHAnsi"/>
              <w:noProof/>
            </w:rPr>
          </w:pPr>
          <w:r w:rsidRPr="00C17611">
            <w:rPr>
              <w:rFonts w:cstheme="minorHAnsi"/>
              <w:noProof/>
              <w:lang w:val="nb-NO"/>
            </w:rPr>
            <w:t xml:space="preserve">Vincent, N. E., Skjellum, A., &amp; Medury, S. (2020). </w:t>
          </w:r>
          <w:r w:rsidRPr="00ED5221">
            <w:rPr>
              <w:rFonts w:cstheme="minorHAnsi"/>
              <w:noProof/>
            </w:rPr>
            <w:t xml:space="preserve">Blockchain architecture: A design that helps CPA firms leverage the technology. </w:t>
          </w:r>
          <w:r w:rsidRPr="00ED5221">
            <w:rPr>
              <w:rFonts w:cstheme="minorHAnsi"/>
              <w:i/>
              <w:iCs/>
              <w:noProof/>
            </w:rPr>
            <w:t>International Journal of Accounting Information Systems, 38</w:t>
          </w:r>
          <w:r w:rsidRPr="00ED5221">
            <w:rPr>
              <w:rFonts w:cstheme="minorHAnsi"/>
              <w:noProof/>
            </w:rPr>
            <w:t>. doi:100466.</w:t>
          </w:r>
        </w:p>
        <w:p w14:paraId="6EDFBEDD" w14:textId="77777777" w:rsidR="006D373F" w:rsidRDefault="006D373F" w:rsidP="006D373F">
          <w:pPr>
            <w:pStyle w:val="Literaturverzeichnis"/>
            <w:spacing w:line="240" w:lineRule="auto"/>
            <w:jc w:val="both"/>
            <w:rPr>
              <w:rFonts w:cstheme="minorHAnsi"/>
              <w:color w:val="222222"/>
              <w:shd w:val="clear" w:color="auto" w:fill="FFFFFF"/>
            </w:rPr>
          </w:pPr>
          <w:r w:rsidRPr="00022715">
            <w:rPr>
              <w:rFonts w:cstheme="minorHAnsi"/>
              <w:color w:val="222222"/>
              <w:shd w:val="clear" w:color="auto" w:fill="FFFFFF"/>
            </w:rPr>
            <w:t>Warren, C. S., Jonick, C., &amp; Schneider, J. (2020). </w:t>
          </w:r>
          <w:r w:rsidRPr="0040293C">
            <w:rPr>
              <w:rFonts w:cstheme="minorHAnsi"/>
              <w:i/>
              <w:iCs/>
              <w:color w:val="222222"/>
              <w:shd w:val="clear" w:color="auto" w:fill="FFFFFF"/>
            </w:rPr>
            <w:t>Financial accounting</w:t>
          </w:r>
          <w:r w:rsidRPr="0040293C">
            <w:rPr>
              <w:rFonts w:cstheme="minorHAnsi"/>
              <w:color w:val="222222"/>
              <w:shd w:val="clear" w:color="auto" w:fill="FFFFFF"/>
            </w:rPr>
            <w:t>. Cengage Learning.</w:t>
          </w:r>
        </w:p>
        <w:p w14:paraId="7A0D8C8D" w14:textId="282AF315" w:rsidR="00B41CFF" w:rsidRPr="00FC2FBB" w:rsidRDefault="00B41CFF" w:rsidP="00B41CFF">
          <w:pPr>
            <w:pStyle w:val="Literaturverzeichnis"/>
            <w:spacing w:line="240" w:lineRule="auto"/>
            <w:jc w:val="both"/>
            <w:rPr>
              <w:noProof/>
              <w:lang w:val="de-DE"/>
            </w:rPr>
          </w:pPr>
          <w:r w:rsidRPr="00833EEB">
            <w:rPr>
              <w:noProof/>
            </w:rPr>
            <w:t>Wang</w:t>
          </w:r>
          <w:r w:rsidRPr="00806AD9">
            <w:rPr>
              <w:noProof/>
            </w:rPr>
            <w:t>, Y., &amp; Kogan, A. (2018). Designing confidentiality-preserving Blockchain-based transaction proces</w:t>
          </w:r>
          <w:r>
            <w:rPr>
              <w:noProof/>
            </w:rPr>
            <w:t>.</w:t>
          </w:r>
          <w:r w:rsidRPr="004037FC">
            <w:rPr>
              <w:noProof/>
            </w:rPr>
            <w:t xml:space="preserve"> </w:t>
          </w:r>
          <w:r w:rsidRPr="00FC2FBB">
            <w:rPr>
              <w:noProof/>
              <w:lang w:val="de-DE"/>
            </w:rPr>
            <w:t>International Journal of Accounting Information Systems, 30, 1-18.</w:t>
          </w:r>
        </w:p>
        <w:p w14:paraId="18AA2085" w14:textId="69B51322" w:rsidR="006D373F" w:rsidRPr="00555233" w:rsidRDefault="006D373F" w:rsidP="006D373F">
          <w:pPr>
            <w:pStyle w:val="Literaturverzeichnis"/>
            <w:spacing w:line="240" w:lineRule="auto"/>
            <w:jc w:val="both"/>
            <w:rPr>
              <w:lang w:val="de-DE"/>
            </w:rPr>
          </w:pPr>
          <w:r w:rsidRPr="00FC2FBB">
            <w:rPr>
              <w:noProof/>
              <w:lang w:val="de-DE"/>
            </w:rPr>
            <w:t>Zülch, H. (2020)</w:t>
          </w:r>
          <w:r w:rsidRPr="00FC2FBB">
            <w:rPr>
              <w:rFonts w:ascii="Arial" w:hAnsi="Arial" w:cs="Arial"/>
              <w:color w:val="222222"/>
              <w:sz w:val="20"/>
              <w:szCs w:val="20"/>
              <w:shd w:val="clear" w:color="auto" w:fill="FFFFFF"/>
              <w:lang w:val="de-DE"/>
            </w:rPr>
            <w:t>. </w:t>
          </w:r>
          <w:r w:rsidRPr="00555233">
            <w:rPr>
              <w:i/>
              <w:iCs/>
              <w:noProof/>
              <w:lang w:val="de-DE"/>
            </w:rPr>
            <w:t>International Financial Reporting Standards (IFRS) 2020: deutsch-englische Textausgabe der von der EU gebilligten Standards und Interpretationen</w:t>
          </w:r>
          <w:r>
            <w:rPr>
              <w:i/>
              <w:iCs/>
              <w:noProof/>
              <w:lang w:val="de-DE"/>
            </w:rPr>
            <w:t>, 14</w:t>
          </w:r>
          <w:r w:rsidRPr="00555233">
            <w:rPr>
              <w:i/>
              <w:iCs/>
              <w:noProof/>
              <w:lang w:val="de-DE"/>
            </w:rPr>
            <w:t>.</w:t>
          </w:r>
          <w:r w:rsidRPr="00555233">
            <w:rPr>
              <w:rFonts w:ascii="Arial" w:hAnsi="Arial" w:cs="Arial"/>
              <w:color w:val="222222"/>
              <w:sz w:val="20"/>
              <w:szCs w:val="20"/>
              <w:shd w:val="clear" w:color="auto" w:fill="FFFFFF"/>
              <w:lang w:val="de-DE"/>
            </w:rPr>
            <w:t xml:space="preserve"> John Wiley &amp; </w:t>
          </w:r>
          <w:proofErr w:type="spellStart"/>
          <w:r w:rsidRPr="00555233">
            <w:rPr>
              <w:rFonts w:ascii="Arial" w:hAnsi="Arial" w:cs="Arial"/>
              <w:color w:val="222222"/>
              <w:sz w:val="20"/>
              <w:szCs w:val="20"/>
              <w:shd w:val="clear" w:color="auto" w:fill="FFFFFF"/>
              <w:lang w:val="de-DE"/>
            </w:rPr>
            <w:t>Sons</w:t>
          </w:r>
          <w:proofErr w:type="spellEnd"/>
          <w:r w:rsidRPr="00555233">
            <w:rPr>
              <w:rFonts w:ascii="Arial" w:hAnsi="Arial" w:cs="Arial"/>
              <w:color w:val="222222"/>
              <w:sz w:val="20"/>
              <w:szCs w:val="20"/>
              <w:shd w:val="clear" w:color="auto" w:fill="FFFFFF"/>
              <w:lang w:val="de-DE"/>
            </w:rPr>
            <w:t>.</w:t>
          </w:r>
        </w:p>
        <w:p w14:paraId="51AE4816" w14:textId="77777777" w:rsidR="006D373F" w:rsidRPr="00ED5221" w:rsidRDefault="00950982" w:rsidP="006D373F">
          <w:pPr>
            <w:spacing w:line="240" w:lineRule="auto"/>
            <w:ind w:firstLine="0"/>
            <w:rPr>
              <w:rFonts w:cstheme="minorHAnsi"/>
            </w:rPr>
          </w:pPr>
        </w:p>
      </w:sdtContent>
    </w:sdt>
    <w:p w14:paraId="79A7E81C" w14:textId="438271CC" w:rsidR="000600E3" w:rsidRPr="00ED5221" w:rsidRDefault="000600E3" w:rsidP="006D373F">
      <w:pPr>
        <w:pStyle w:val="Literaturverzeichnis"/>
        <w:spacing w:line="240" w:lineRule="auto"/>
        <w:jc w:val="both"/>
        <w:rPr>
          <w:rFonts w:cstheme="minorHAnsi"/>
        </w:rPr>
      </w:pPr>
    </w:p>
    <w:sectPr w:rsidR="000600E3" w:rsidRPr="00ED5221">
      <w:headerReference w:type="default" r:id="rId19"/>
      <w:headerReference w:type="first" r:id="rId2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09FE" w14:textId="77777777" w:rsidR="00950982" w:rsidRDefault="00950982">
      <w:pPr>
        <w:spacing w:line="240" w:lineRule="auto"/>
      </w:pPr>
      <w:r>
        <w:separator/>
      </w:r>
    </w:p>
    <w:p w14:paraId="2BF949B7" w14:textId="77777777" w:rsidR="00950982" w:rsidRDefault="00950982"/>
  </w:endnote>
  <w:endnote w:type="continuationSeparator" w:id="0">
    <w:p w14:paraId="778ACAD3" w14:textId="77777777" w:rsidR="00950982" w:rsidRDefault="00950982">
      <w:pPr>
        <w:spacing w:line="240" w:lineRule="auto"/>
      </w:pPr>
      <w:r>
        <w:continuationSeparator/>
      </w:r>
    </w:p>
    <w:p w14:paraId="22940727" w14:textId="77777777" w:rsidR="00950982" w:rsidRDefault="00950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7345" w14:textId="77777777" w:rsidR="00950982" w:rsidRDefault="00950982">
      <w:pPr>
        <w:spacing w:line="240" w:lineRule="auto"/>
      </w:pPr>
      <w:r>
        <w:separator/>
      </w:r>
    </w:p>
    <w:p w14:paraId="521A1B45" w14:textId="77777777" w:rsidR="00950982" w:rsidRDefault="00950982"/>
  </w:footnote>
  <w:footnote w:type="continuationSeparator" w:id="0">
    <w:p w14:paraId="482C964B" w14:textId="77777777" w:rsidR="00950982" w:rsidRDefault="00950982">
      <w:pPr>
        <w:spacing w:line="240" w:lineRule="auto"/>
      </w:pPr>
      <w:r>
        <w:continuationSeparator/>
      </w:r>
    </w:p>
    <w:p w14:paraId="718E9CBA" w14:textId="77777777" w:rsidR="00950982" w:rsidRDefault="00950982"/>
  </w:footnote>
  <w:footnote w:id="1">
    <w:p w14:paraId="216F14ED" w14:textId="606855F2" w:rsidR="0004336E" w:rsidRPr="00F861DD" w:rsidRDefault="0004336E">
      <w:pPr>
        <w:pStyle w:val="Funotentext"/>
        <w:rPr>
          <w:sz w:val="18"/>
          <w:szCs w:val="18"/>
        </w:rPr>
      </w:pPr>
      <w:r w:rsidRPr="002434DD">
        <w:rPr>
          <w:rStyle w:val="Funotenzeichen"/>
          <w:sz w:val="18"/>
          <w:szCs w:val="18"/>
        </w:rPr>
        <w:footnoteRef/>
      </w:r>
      <w:r>
        <w:t xml:space="preserve"> </w:t>
      </w:r>
      <w:r w:rsidRPr="00F861DD">
        <w:rPr>
          <w:sz w:val="18"/>
          <w:szCs w:val="18"/>
        </w:rPr>
        <w:t>R Kumar, Research methodology: A step-by-step guide for beginners</w:t>
      </w:r>
      <w:r>
        <w:rPr>
          <w:sz w:val="18"/>
          <w:szCs w:val="18"/>
        </w:rPr>
        <w:t xml:space="preserve"> </w:t>
      </w:r>
      <w:r w:rsidRPr="00F861DD">
        <w:rPr>
          <w:sz w:val="18"/>
          <w:szCs w:val="18"/>
        </w:rPr>
        <w:t>(2019).</w:t>
      </w:r>
    </w:p>
  </w:footnote>
  <w:footnote w:id="2">
    <w:p w14:paraId="53C9A233" w14:textId="08971076" w:rsidR="0004336E" w:rsidRPr="0098555E" w:rsidRDefault="0004336E">
      <w:pPr>
        <w:pStyle w:val="Funotentext"/>
      </w:pPr>
      <w:r>
        <w:rPr>
          <w:rStyle w:val="Funotenzeichen"/>
        </w:rPr>
        <w:footnoteRef/>
      </w:r>
      <w:r>
        <w:t xml:space="preserve"> </w:t>
      </w:r>
      <w:r w:rsidRPr="0098555E">
        <w:rPr>
          <w:sz w:val="18"/>
          <w:szCs w:val="18"/>
        </w:rPr>
        <w:t>Z Barandi</w:t>
      </w:r>
      <w:r>
        <w:rPr>
          <w:sz w:val="18"/>
          <w:szCs w:val="18"/>
        </w:rPr>
        <w:t xml:space="preserve"> et al., </w:t>
      </w:r>
      <w:r w:rsidRPr="0098555E">
        <w:rPr>
          <w:sz w:val="18"/>
          <w:szCs w:val="18"/>
        </w:rPr>
        <w:t>Impact of the Blockchain Technology on the Continous Auditing: Mediation Role of Transaction</w:t>
      </w:r>
      <w:r>
        <w:rPr>
          <w:sz w:val="18"/>
          <w:szCs w:val="18"/>
        </w:rPr>
        <w:br/>
        <w:t xml:space="preserve">                  </w:t>
      </w:r>
      <w:r w:rsidRPr="0098555E">
        <w:rPr>
          <w:sz w:val="18"/>
          <w:szCs w:val="18"/>
        </w:rPr>
        <w:t xml:space="preserve"> Cost Theory</w:t>
      </w:r>
      <w:r>
        <w:rPr>
          <w:sz w:val="18"/>
          <w:szCs w:val="18"/>
        </w:rPr>
        <w:t xml:space="preserve"> (2020)</w:t>
      </w:r>
      <w:r w:rsidRPr="0098555E">
        <w:rPr>
          <w:sz w:val="18"/>
          <w:szCs w:val="18"/>
        </w:rPr>
        <w:t xml:space="preserve"> 206-212.</w:t>
      </w:r>
    </w:p>
  </w:footnote>
  <w:footnote w:id="3">
    <w:p w14:paraId="54611EA3" w14:textId="7656C0D4" w:rsidR="0004336E" w:rsidRPr="00BF3F2E" w:rsidRDefault="0004336E">
      <w:pPr>
        <w:pStyle w:val="Funotentext"/>
        <w:rPr>
          <w:sz w:val="18"/>
          <w:szCs w:val="18"/>
        </w:rPr>
      </w:pPr>
      <w:r>
        <w:rPr>
          <w:rStyle w:val="Funotenzeichen"/>
        </w:rPr>
        <w:footnoteRef/>
      </w:r>
      <w:r>
        <w:t xml:space="preserve"> </w:t>
      </w:r>
      <w:r w:rsidRPr="00BF3F2E">
        <w:rPr>
          <w:sz w:val="18"/>
          <w:szCs w:val="18"/>
        </w:rPr>
        <w:t>R Lombardi</w:t>
      </w:r>
      <w:r>
        <w:rPr>
          <w:sz w:val="18"/>
          <w:szCs w:val="18"/>
        </w:rPr>
        <w:t xml:space="preserve"> et al., </w:t>
      </w:r>
      <w:r w:rsidRPr="00BF3F2E">
        <w:rPr>
          <w:sz w:val="18"/>
          <w:szCs w:val="18"/>
        </w:rPr>
        <w:t>The disruption of blockchain in auditing–a systematic literature review and an agenda for future</w:t>
      </w:r>
      <w:r>
        <w:rPr>
          <w:sz w:val="18"/>
          <w:szCs w:val="18"/>
        </w:rPr>
        <w:br/>
        <w:t xml:space="preserve">                  </w:t>
      </w:r>
      <w:r w:rsidRPr="00BF3F2E">
        <w:rPr>
          <w:sz w:val="18"/>
          <w:szCs w:val="18"/>
        </w:rPr>
        <w:t xml:space="preserve"> research</w:t>
      </w:r>
      <w:r>
        <w:rPr>
          <w:sz w:val="18"/>
          <w:szCs w:val="18"/>
        </w:rPr>
        <w:t xml:space="preserve"> (2021)</w:t>
      </w:r>
      <w:r w:rsidRPr="00BF3F2E">
        <w:rPr>
          <w:sz w:val="18"/>
          <w:szCs w:val="18"/>
        </w:rPr>
        <w:t>.</w:t>
      </w:r>
    </w:p>
  </w:footnote>
  <w:footnote w:id="4">
    <w:p w14:paraId="78AC7686" w14:textId="77777777" w:rsidR="0004336E" w:rsidRPr="00BF3F2E" w:rsidRDefault="0004336E" w:rsidP="00436C7A">
      <w:pPr>
        <w:pStyle w:val="Funotentext"/>
        <w:rPr>
          <w:sz w:val="18"/>
          <w:szCs w:val="18"/>
        </w:rPr>
      </w:pPr>
      <w:r>
        <w:rPr>
          <w:rStyle w:val="Funotenzeichen"/>
        </w:rPr>
        <w:footnoteRef/>
      </w:r>
      <w:r>
        <w:t xml:space="preserve"> </w:t>
      </w:r>
      <w:r w:rsidRPr="00BF3F2E">
        <w:rPr>
          <w:sz w:val="18"/>
          <w:szCs w:val="18"/>
        </w:rPr>
        <w:t>R Lombardi</w:t>
      </w:r>
      <w:r>
        <w:rPr>
          <w:sz w:val="18"/>
          <w:szCs w:val="18"/>
        </w:rPr>
        <w:t xml:space="preserve"> et al., </w:t>
      </w:r>
      <w:r w:rsidRPr="00BF3F2E">
        <w:rPr>
          <w:sz w:val="18"/>
          <w:szCs w:val="18"/>
        </w:rPr>
        <w:t>The disruption of blockchain in auditing–a systematic literature review and an agenda for future</w:t>
      </w:r>
      <w:r>
        <w:rPr>
          <w:sz w:val="18"/>
          <w:szCs w:val="18"/>
        </w:rPr>
        <w:br/>
        <w:t xml:space="preserve">                  </w:t>
      </w:r>
      <w:r w:rsidRPr="00BF3F2E">
        <w:rPr>
          <w:sz w:val="18"/>
          <w:szCs w:val="18"/>
        </w:rPr>
        <w:t xml:space="preserve"> research</w:t>
      </w:r>
      <w:r>
        <w:rPr>
          <w:sz w:val="18"/>
          <w:szCs w:val="18"/>
        </w:rPr>
        <w:t xml:space="preserve"> (2021)</w:t>
      </w:r>
      <w:r w:rsidRPr="00BF3F2E">
        <w:rPr>
          <w:sz w:val="18"/>
          <w:szCs w:val="18"/>
        </w:rPr>
        <w:t>.</w:t>
      </w:r>
    </w:p>
  </w:footnote>
  <w:footnote w:id="5">
    <w:p w14:paraId="7732F904" w14:textId="4D9C71BC" w:rsidR="0004336E" w:rsidRPr="008058A3" w:rsidRDefault="0004336E">
      <w:pPr>
        <w:pStyle w:val="Funotentext"/>
      </w:pPr>
      <w:r>
        <w:rPr>
          <w:rStyle w:val="Funotenzeichen"/>
        </w:rPr>
        <w:footnoteRef/>
      </w:r>
      <w:r>
        <w:t xml:space="preserve"> </w:t>
      </w:r>
      <w:r w:rsidRPr="008058A3">
        <w:rPr>
          <w:sz w:val="18"/>
          <w:szCs w:val="18"/>
        </w:rPr>
        <w:t>American Institute of Certified Public Accountants (AICPA)</w:t>
      </w:r>
      <w:r>
        <w:rPr>
          <w:sz w:val="18"/>
          <w:szCs w:val="18"/>
        </w:rPr>
        <w:t>,</w:t>
      </w:r>
      <w:r w:rsidRPr="008058A3">
        <w:rPr>
          <w:sz w:val="18"/>
          <w:szCs w:val="18"/>
        </w:rPr>
        <w:t xml:space="preserve"> Generally Accepted Auditing Standards. AU-C Section</w:t>
      </w:r>
      <w:r>
        <w:rPr>
          <w:sz w:val="18"/>
          <w:szCs w:val="18"/>
        </w:rPr>
        <w:br/>
        <w:t xml:space="preserve">                   </w:t>
      </w:r>
      <w:r w:rsidRPr="008058A3">
        <w:rPr>
          <w:sz w:val="18"/>
          <w:szCs w:val="18"/>
        </w:rPr>
        <w:t>150</w:t>
      </w:r>
      <w:r>
        <w:rPr>
          <w:sz w:val="18"/>
          <w:szCs w:val="18"/>
        </w:rPr>
        <w:t xml:space="preserve"> </w:t>
      </w:r>
      <w:r w:rsidRPr="008058A3">
        <w:rPr>
          <w:sz w:val="18"/>
          <w:szCs w:val="18"/>
        </w:rPr>
        <w:t>(2001)</w:t>
      </w:r>
    </w:p>
  </w:footnote>
  <w:footnote w:id="6">
    <w:p w14:paraId="2A8281F3" w14:textId="77777777" w:rsidR="00C17611" w:rsidRPr="00783164" w:rsidRDefault="00C17611" w:rsidP="00C17611">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7">
    <w:p w14:paraId="6BC00192" w14:textId="77777777" w:rsidR="00C17611" w:rsidRPr="00783164" w:rsidRDefault="00C17611" w:rsidP="00C17611">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8">
    <w:p w14:paraId="40092404" w14:textId="77777777" w:rsidR="00C17611" w:rsidRPr="00F22D81" w:rsidRDefault="00C17611" w:rsidP="00C17611">
      <w:pPr>
        <w:pStyle w:val="Funotentext"/>
      </w:pPr>
      <w:r>
        <w:rPr>
          <w:rStyle w:val="Funotenzeichen"/>
        </w:rPr>
        <w:footnoteRef/>
      </w:r>
      <w:r>
        <w:t xml:space="preserve"> </w:t>
      </w:r>
      <w:r w:rsidRPr="00474BD6">
        <w:rPr>
          <w:sz w:val="18"/>
          <w:szCs w:val="18"/>
        </w:rPr>
        <w:t>E Bonsón and M Bednárová, Blockchain and its implications for accounting and auditing (2019).</w:t>
      </w:r>
    </w:p>
  </w:footnote>
  <w:footnote w:id="9">
    <w:p w14:paraId="39B78F89" w14:textId="77777777" w:rsidR="00C17611" w:rsidRPr="00474BD6" w:rsidRDefault="00C17611" w:rsidP="00C17611">
      <w:pPr>
        <w:pStyle w:val="Funotentext"/>
      </w:pPr>
      <w:r>
        <w:rPr>
          <w:rStyle w:val="Funotenzeichen"/>
        </w:rPr>
        <w:footnoteRef/>
      </w:r>
      <w:r>
        <w:t xml:space="preserve"> </w:t>
      </w:r>
      <w:r w:rsidRPr="000F0B79">
        <w:rPr>
          <w:sz w:val="18"/>
          <w:szCs w:val="18"/>
        </w:rPr>
        <w:t>AM Rozario and C Thomas, Reengineering the audit with blockchain and smart contracts (2019).</w:t>
      </w:r>
    </w:p>
  </w:footnote>
  <w:footnote w:id="10">
    <w:p w14:paraId="520A4BB1" w14:textId="77777777" w:rsidR="00C17611" w:rsidRPr="00474BD6" w:rsidRDefault="00C17611" w:rsidP="00C17611">
      <w:pPr>
        <w:pStyle w:val="Funotentext"/>
      </w:pPr>
      <w:r>
        <w:rPr>
          <w:rStyle w:val="Funotenzeichen"/>
        </w:rPr>
        <w:footnoteRef/>
      </w:r>
      <w:r>
        <w:t xml:space="preserve"> </w:t>
      </w:r>
      <w:r w:rsidRPr="000F0B79">
        <w:rPr>
          <w:sz w:val="18"/>
          <w:szCs w:val="18"/>
        </w:rPr>
        <w:t>AM Rozario and C Thomas, Reengineering the audit with blockchain and smart contracts (2019).</w:t>
      </w:r>
    </w:p>
  </w:footnote>
  <w:footnote w:id="11">
    <w:p w14:paraId="7006A5BB" w14:textId="77777777" w:rsidR="00C17611" w:rsidRPr="00474BD6" w:rsidRDefault="00C17611" w:rsidP="00C17611">
      <w:pPr>
        <w:pStyle w:val="Funotentext"/>
      </w:pPr>
      <w:r>
        <w:rPr>
          <w:rStyle w:val="Funotenzeichen"/>
        </w:rPr>
        <w:footnoteRef/>
      </w:r>
      <w:r>
        <w:t xml:space="preserve"> </w:t>
      </w:r>
      <w:r w:rsidRPr="000F0B79">
        <w:rPr>
          <w:sz w:val="18"/>
          <w:szCs w:val="18"/>
        </w:rPr>
        <w:t>AM Rozario and C Thomas, Reengineering the audit with blockchain and smart contracts (2019).</w:t>
      </w:r>
    </w:p>
  </w:footnote>
  <w:footnote w:id="12">
    <w:p w14:paraId="4A10EE5E" w14:textId="77777777" w:rsidR="00C17611" w:rsidRPr="007F3E1B" w:rsidRDefault="00C17611" w:rsidP="00C17611">
      <w:pPr>
        <w:pStyle w:val="Funotentext"/>
        <w:rPr>
          <w:ins w:id="4" w:author="Hubert Joo" w:date="2022-06-23T10:45:00Z"/>
        </w:rPr>
      </w:pPr>
      <w:r>
        <w:rPr>
          <w:rStyle w:val="Funotenzeichen"/>
        </w:rPr>
        <w:footnoteRef/>
      </w:r>
      <w:r>
        <w:t xml:space="preserve"> </w:t>
      </w:r>
      <w:r w:rsidRPr="007F3E1B">
        <w:rPr>
          <w:sz w:val="18"/>
          <w:szCs w:val="18"/>
        </w:rPr>
        <w:t>NE Vincent et al., Blockchain architecture: A design that helps CPA firms leverage the technology (2020).</w:t>
      </w:r>
    </w:p>
  </w:footnote>
  <w:footnote w:id="13">
    <w:p w14:paraId="06957AAC" w14:textId="77777777" w:rsidR="00C17611" w:rsidRPr="00BF3F2E" w:rsidRDefault="00C17611" w:rsidP="00C17611">
      <w:pPr>
        <w:pStyle w:val="Funotentext"/>
        <w:rPr>
          <w:sz w:val="18"/>
          <w:szCs w:val="18"/>
        </w:rPr>
      </w:pPr>
      <w:r>
        <w:rPr>
          <w:rStyle w:val="Funotenzeichen"/>
        </w:rPr>
        <w:footnoteRef/>
      </w:r>
      <w:r>
        <w:t xml:space="preserve"> </w:t>
      </w:r>
      <w:r w:rsidRPr="00BF3F2E">
        <w:rPr>
          <w:sz w:val="18"/>
          <w:szCs w:val="18"/>
        </w:rPr>
        <w:t>R Lombardi</w:t>
      </w:r>
      <w:r>
        <w:rPr>
          <w:sz w:val="18"/>
          <w:szCs w:val="18"/>
        </w:rPr>
        <w:t xml:space="preserve"> et al., </w:t>
      </w:r>
      <w:r w:rsidRPr="00BF3F2E">
        <w:rPr>
          <w:sz w:val="18"/>
          <w:szCs w:val="18"/>
        </w:rPr>
        <w:t>The disruption of blockchain in auditing–a systematic literature review and an agenda for future</w:t>
      </w:r>
      <w:r>
        <w:rPr>
          <w:sz w:val="18"/>
          <w:szCs w:val="18"/>
        </w:rPr>
        <w:br/>
        <w:t xml:space="preserve">                    </w:t>
      </w:r>
      <w:r w:rsidRPr="00BF3F2E">
        <w:rPr>
          <w:sz w:val="18"/>
          <w:szCs w:val="18"/>
        </w:rPr>
        <w:t xml:space="preserve"> research</w:t>
      </w:r>
      <w:r>
        <w:rPr>
          <w:sz w:val="18"/>
          <w:szCs w:val="18"/>
        </w:rPr>
        <w:t xml:space="preserve"> (2021)</w:t>
      </w:r>
      <w:r w:rsidRPr="00BF3F2E">
        <w:rPr>
          <w:sz w:val="18"/>
          <w:szCs w:val="18"/>
        </w:rPr>
        <w:t>.</w:t>
      </w:r>
    </w:p>
  </w:footnote>
  <w:footnote w:id="14">
    <w:p w14:paraId="2F8FC8E4" w14:textId="77777777" w:rsidR="00C17611" w:rsidRPr="007F3E1B" w:rsidRDefault="00C17611" w:rsidP="00C17611">
      <w:pPr>
        <w:pStyle w:val="Funotentext"/>
      </w:pPr>
      <w:r>
        <w:rPr>
          <w:rStyle w:val="Funotenzeichen"/>
        </w:rPr>
        <w:footnoteRef/>
      </w:r>
      <w:r>
        <w:t xml:space="preserve"> </w:t>
      </w:r>
      <w:r w:rsidRPr="007F3E1B">
        <w:rPr>
          <w:sz w:val="18"/>
          <w:szCs w:val="18"/>
        </w:rPr>
        <w:t>NE Vincent et al., Blockchain architecture: A design that helps CPA firms leverage the technology (2020).</w:t>
      </w:r>
    </w:p>
  </w:footnote>
  <w:footnote w:id="15">
    <w:p w14:paraId="3A1A9358" w14:textId="77777777" w:rsidR="00C17611" w:rsidRPr="006D373F" w:rsidRDefault="00C17611" w:rsidP="00C17611">
      <w:pPr>
        <w:pStyle w:val="Funotentext"/>
      </w:pPr>
      <w:r>
        <w:rPr>
          <w:rStyle w:val="Funotenzeichen"/>
        </w:rPr>
        <w:footnoteRef/>
      </w:r>
      <w:r>
        <w:t xml:space="preserve"> </w:t>
      </w:r>
      <w:r w:rsidRPr="006D373F">
        <w:rPr>
          <w:sz w:val="18"/>
          <w:szCs w:val="18"/>
        </w:rPr>
        <w:t xml:space="preserve">CW </w:t>
      </w:r>
      <w:r w:rsidRPr="006D373F">
        <w:rPr>
          <w:rFonts w:hint="eastAsia"/>
          <w:sz w:val="18"/>
          <w:szCs w:val="18"/>
        </w:rPr>
        <w:t>Cai,</w:t>
      </w:r>
      <w:r w:rsidRPr="006D373F">
        <w:rPr>
          <w:sz w:val="18"/>
          <w:szCs w:val="18"/>
        </w:rPr>
        <w:t xml:space="preserve"> </w:t>
      </w:r>
      <w:r w:rsidRPr="006D373F">
        <w:rPr>
          <w:rFonts w:hint="eastAsia"/>
          <w:sz w:val="18"/>
          <w:szCs w:val="18"/>
        </w:rPr>
        <w:t>Triple</w:t>
      </w:r>
      <w:r w:rsidRPr="006D373F">
        <w:rPr>
          <w:rFonts w:hint="eastAsia"/>
          <w:sz w:val="18"/>
          <w:szCs w:val="18"/>
        </w:rPr>
        <w:t>‐</w:t>
      </w:r>
      <w:r w:rsidRPr="006D373F">
        <w:rPr>
          <w:rFonts w:hint="eastAsia"/>
          <w:sz w:val="18"/>
          <w:szCs w:val="18"/>
        </w:rPr>
        <w:t>entry accounting with blockchain: How far have we come?</w:t>
      </w:r>
      <w:r w:rsidRPr="006D373F">
        <w:rPr>
          <w:sz w:val="18"/>
          <w:szCs w:val="18"/>
        </w:rPr>
        <w:t xml:space="preserve"> </w:t>
      </w:r>
      <w:r w:rsidRPr="006D373F">
        <w:rPr>
          <w:rFonts w:hint="eastAsia"/>
          <w:sz w:val="18"/>
          <w:szCs w:val="18"/>
        </w:rPr>
        <w:t>(2021).</w:t>
      </w:r>
    </w:p>
  </w:footnote>
  <w:footnote w:id="16">
    <w:p w14:paraId="28935982" w14:textId="77777777" w:rsidR="00C17611" w:rsidRPr="006D373F" w:rsidRDefault="00C17611" w:rsidP="00C17611">
      <w:pPr>
        <w:pStyle w:val="Funotentext"/>
        <w:rPr>
          <w:sz w:val="18"/>
          <w:szCs w:val="18"/>
        </w:rPr>
      </w:pPr>
      <w:r>
        <w:rPr>
          <w:rStyle w:val="Funotenzeichen"/>
        </w:rPr>
        <w:footnoteRef/>
      </w:r>
      <w:r>
        <w:t xml:space="preserve"> </w:t>
      </w:r>
      <w:r w:rsidRPr="006D373F">
        <w:rPr>
          <w:sz w:val="18"/>
          <w:szCs w:val="18"/>
        </w:rPr>
        <w:t>S Cao et al., Auditing and blockchains: Pricing, misstatements, and regulation (2018).</w:t>
      </w:r>
    </w:p>
  </w:footnote>
  <w:footnote w:id="17">
    <w:p w14:paraId="37DD8F18" w14:textId="77777777" w:rsidR="00C17611" w:rsidRPr="000544E5" w:rsidRDefault="00C17611" w:rsidP="00C17611">
      <w:pPr>
        <w:pStyle w:val="Funotentext"/>
        <w:rPr>
          <w:sz w:val="18"/>
          <w:szCs w:val="18"/>
        </w:rPr>
      </w:pPr>
      <w:r>
        <w:rPr>
          <w:rStyle w:val="Funotenzeichen"/>
        </w:rPr>
        <w:footnoteRef/>
      </w:r>
      <w:r>
        <w:t xml:space="preserve"> </w:t>
      </w:r>
      <w:r w:rsidRPr="000544E5">
        <w:rPr>
          <w:sz w:val="18"/>
          <w:szCs w:val="18"/>
        </w:rPr>
        <w:t>Deloitte An internal auditor’s guide to blockchain: Blurring the line between physical and digital (2019).</w:t>
      </w:r>
    </w:p>
  </w:footnote>
  <w:footnote w:id="18">
    <w:p w14:paraId="49C74E68" w14:textId="77777777" w:rsidR="00C17611" w:rsidRPr="000A3BF8" w:rsidRDefault="00C17611" w:rsidP="00C17611">
      <w:pPr>
        <w:pStyle w:val="Funotentext"/>
      </w:pPr>
      <w:r>
        <w:rPr>
          <w:rStyle w:val="Funotenzeichen"/>
        </w:rPr>
        <w:footnoteRef/>
      </w:r>
      <w:r>
        <w:t xml:space="preserve"> </w:t>
      </w:r>
      <w:r w:rsidRPr="000A3BF8">
        <w:rPr>
          <w:sz w:val="18"/>
          <w:szCs w:val="18"/>
        </w:rPr>
        <w:t xml:space="preserve">K Fan et al., Decentralized, reliable and efficient remote outsourced data auditing scheme with blockchain smart </w:t>
      </w:r>
      <w:r>
        <w:rPr>
          <w:sz w:val="18"/>
          <w:szCs w:val="18"/>
        </w:rPr>
        <w:br/>
        <w:t xml:space="preserve">                    </w:t>
      </w:r>
      <w:r w:rsidRPr="000A3BF8">
        <w:rPr>
          <w:sz w:val="18"/>
          <w:szCs w:val="18"/>
        </w:rPr>
        <w:t>contract for industrial IoT (2020).</w:t>
      </w:r>
    </w:p>
  </w:footnote>
  <w:footnote w:id="19">
    <w:p w14:paraId="7E17B894" w14:textId="066AD79C" w:rsidR="00C17611" w:rsidRPr="00DF36AF" w:rsidRDefault="00C17611" w:rsidP="00C17611">
      <w:pPr>
        <w:pStyle w:val="Funotentext"/>
      </w:pPr>
      <w:r>
        <w:rPr>
          <w:rStyle w:val="Funotenzeichen"/>
        </w:rPr>
        <w:footnoteRef/>
      </w:r>
      <w:r>
        <w:t xml:space="preserve"> </w:t>
      </w:r>
      <w:r w:rsidRPr="00DF36AF">
        <w:rPr>
          <w:sz w:val="18"/>
          <w:szCs w:val="18"/>
        </w:rPr>
        <w:t xml:space="preserve">AICPA and CPA Canada, Blockchain technology and its potential impact on the audit and assurance profession </w:t>
      </w:r>
      <w:r>
        <w:rPr>
          <w:sz w:val="18"/>
          <w:szCs w:val="18"/>
        </w:rPr>
        <w:br/>
        <w:t xml:space="preserve">                </w:t>
      </w:r>
      <w:r w:rsidR="00B956C0">
        <w:rPr>
          <w:sz w:val="18"/>
          <w:szCs w:val="18"/>
        </w:rPr>
        <w:t xml:space="preserve"> </w:t>
      </w:r>
      <w:r>
        <w:rPr>
          <w:sz w:val="18"/>
          <w:szCs w:val="18"/>
        </w:rPr>
        <w:t xml:space="preserve">   </w:t>
      </w:r>
      <w:r w:rsidRPr="00DF36AF">
        <w:rPr>
          <w:sz w:val="18"/>
          <w:szCs w:val="18"/>
        </w:rPr>
        <w:t>(2017)</w:t>
      </w:r>
      <w:r>
        <w:rPr>
          <w:sz w:val="18"/>
          <w:szCs w:val="18"/>
        </w:rPr>
        <w:t>.</w:t>
      </w:r>
    </w:p>
  </w:footnote>
  <w:footnote w:id="20">
    <w:p w14:paraId="6F110CEF" w14:textId="77777777" w:rsidR="00C17611" w:rsidRPr="007D45E1" w:rsidRDefault="00C17611" w:rsidP="00C17611">
      <w:pPr>
        <w:pStyle w:val="Funotentext"/>
        <w:rPr>
          <w:sz w:val="18"/>
          <w:szCs w:val="18"/>
        </w:rPr>
      </w:pPr>
      <w:r>
        <w:rPr>
          <w:rStyle w:val="Funotenzeichen"/>
        </w:rPr>
        <w:footnoteRef/>
      </w:r>
      <w:r>
        <w:t xml:space="preserve"> </w:t>
      </w:r>
      <w:r w:rsidRPr="007D45E1">
        <w:rPr>
          <w:sz w:val="18"/>
          <w:szCs w:val="18"/>
        </w:rPr>
        <w:t>AM Rozario and MA Vasarhelyi, Auditing with Smart Contracts (2018).</w:t>
      </w:r>
    </w:p>
  </w:footnote>
  <w:footnote w:id="21">
    <w:p w14:paraId="7C2A20BC" w14:textId="77777777" w:rsidR="00C17611" w:rsidRPr="007D45E1" w:rsidRDefault="00C17611" w:rsidP="00C17611">
      <w:pPr>
        <w:pStyle w:val="Funotentext"/>
        <w:rPr>
          <w:sz w:val="18"/>
          <w:szCs w:val="18"/>
        </w:rPr>
      </w:pPr>
      <w:r>
        <w:rPr>
          <w:rStyle w:val="Funotenzeichen"/>
        </w:rPr>
        <w:footnoteRef/>
      </w:r>
      <w:r>
        <w:t xml:space="preserve"> </w:t>
      </w:r>
      <w:r w:rsidRPr="007D45E1">
        <w:rPr>
          <w:sz w:val="18"/>
          <w:szCs w:val="18"/>
        </w:rPr>
        <w:t>AM Rozario and MA Vasarhelyi, Auditing with Smart Contracts (2018).</w:t>
      </w:r>
    </w:p>
  </w:footnote>
  <w:footnote w:id="22">
    <w:p w14:paraId="7736CC7F" w14:textId="77777777" w:rsidR="00C17611" w:rsidRPr="00B75288" w:rsidRDefault="00C17611" w:rsidP="00C17611">
      <w:pPr>
        <w:pStyle w:val="Funotentext"/>
        <w:rPr>
          <w:sz w:val="18"/>
          <w:szCs w:val="18"/>
        </w:rPr>
      </w:pPr>
      <w:r>
        <w:rPr>
          <w:rStyle w:val="Funotenzeichen"/>
        </w:rPr>
        <w:footnoteRef/>
      </w:r>
      <w:r>
        <w:t xml:space="preserve"> </w:t>
      </w:r>
      <w:r w:rsidRPr="00B75288">
        <w:rPr>
          <w:sz w:val="18"/>
          <w:szCs w:val="18"/>
        </w:rPr>
        <w:t>Deloitte, Operational finance with business blockchains (2020).</w:t>
      </w:r>
    </w:p>
  </w:footnote>
  <w:footnote w:id="23">
    <w:p w14:paraId="0C501C40" w14:textId="77777777" w:rsidR="00C17611" w:rsidRPr="007D45E1" w:rsidRDefault="00C17611" w:rsidP="00C17611">
      <w:pPr>
        <w:pStyle w:val="Funotentext"/>
        <w:rPr>
          <w:sz w:val="18"/>
          <w:szCs w:val="18"/>
        </w:rPr>
      </w:pPr>
      <w:r>
        <w:rPr>
          <w:rStyle w:val="Funotenzeichen"/>
        </w:rPr>
        <w:footnoteRef/>
      </w:r>
      <w:r>
        <w:t xml:space="preserve"> </w:t>
      </w:r>
      <w:r w:rsidRPr="007D45E1">
        <w:rPr>
          <w:sz w:val="18"/>
          <w:szCs w:val="18"/>
        </w:rPr>
        <w:t>AM Rozario and MA Vasarhelyi, Auditing with Smart Contracts (2018).</w:t>
      </w:r>
    </w:p>
  </w:footnote>
  <w:footnote w:id="24">
    <w:p w14:paraId="78587D51" w14:textId="77777777" w:rsidR="00C17611" w:rsidRPr="001E6B0D" w:rsidRDefault="00C17611" w:rsidP="00C17611">
      <w:pPr>
        <w:pStyle w:val="Funotentext"/>
        <w:rPr>
          <w:sz w:val="18"/>
          <w:szCs w:val="18"/>
        </w:rPr>
      </w:pPr>
      <w:r>
        <w:rPr>
          <w:rStyle w:val="Funotenzeichen"/>
        </w:rPr>
        <w:footnoteRef/>
      </w:r>
      <w:r>
        <w:t xml:space="preserve"> </w:t>
      </w:r>
      <w:r w:rsidRPr="001E6B0D">
        <w:rPr>
          <w:sz w:val="18"/>
          <w:szCs w:val="18"/>
        </w:rPr>
        <w:t>E Pimentel et al., Systematizing the Challenges of Blockchain-Based Assets (2020).</w:t>
      </w:r>
    </w:p>
  </w:footnote>
  <w:footnote w:id="25">
    <w:p w14:paraId="75CC83DC" w14:textId="77777777" w:rsidR="00C17611" w:rsidRPr="00F071EE" w:rsidRDefault="00C17611" w:rsidP="00C17611">
      <w:pPr>
        <w:pStyle w:val="Funotentext"/>
      </w:pPr>
      <w:r>
        <w:rPr>
          <w:rStyle w:val="Funotenzeichen"/>
        </w:rPr>
        <w:footnoteRef/>
      </w:r>
      <w:r>
        <w:t xml:space="preserve"> </w:t>
      </w:r>
      <w:r w:rsidRPr="00F071EE">
        <w:rPr>
          <w:sz w:val="18"/>
          <w:szCs w:val="18"/>
        </w:rPr>
        <w:t>R Belchior et al., A survey on blockchain interoperability: Past, present, and future trends (2021).</w:t>
      </w:r>
    </w:p>
  </w:footnote>
  <w:footnote w:id="26">
    <w:p w14:paraId="41EB7D71" w14:textId="77777777" w:rsidR="00C17611" w:rsidRPr="00F071EE" w:rsidRDefault="00C17611" w:rsidP="00C17611">
      <w:pPr>
        <w:pStyle w:val="Funotentext"/>
      </w:pPr>
      <w:r>
        <w:rPr>
          <w:rStyle w:val="Funotenzeichen"/>
        </w:rPr>
        <w:footnoteRef/>
      </w:r>
      <w:r>
        <w:t xml:space="preserve"> </w:t>
      </w:r>
      <w:r w:rsidRPr="00F071EE">
        <w:rPr>
          <w:sz w:val="18"/>
          <w:szCs w:val="18"/>
        </w:rPr>
        <w:t>R Belchior et al., A survey on blockchain interoperability: Past, present, and future trends (2021).</w:t>
      </w:r>
    </w:p>
  </w:footnote>
  <w:footnote w:id="27">
    <w:p w14:paraId="02382EE6" w14:textId="77777777" w:rsidR="00C17611" w:rsidRPr="00DF36AF" w:rsidRDefault="00C17611" w:rsidP="00C17611">
      <w:pPr>
        <w:pStyle w:val="Funotentext"/>
      </w:pPr>
      <w:r w:rsidRPr="007D45E1">
        <w:rPr>
          <w:sz w:val="18"/>
          <w:szCs w:val="18"/>
        </w:rPr>
        <w:footnoteRef/>
      </w:r>
      <w:r w:rsidRPr="007D45E1">
        <w:rPr>
          <w:sz w:val="18"/>
          <w:szCs w:val="18"/>
        </w:rPr>
        <w:t xml:space="preserve"> </w:t>
      </w:r>
      <w:r w:rsidRPr="00DF36AF">
        <w:rPr>
          <w:sz w:val="18"/>
          <w:szCs w:val="18"/>
        </w:rPr>
        <w:t xml:space="preserve">AICPA and CPA Canada, Blockchain technology and its potential impact on the audit and assurance profession </w:t>
      </w:r>
      <w:r>
        <w:rPr>
          <w:sz w:val="18"/>
          <w:szCs w:val="18"/>
        </w:rPr>
        <w:br/>
        <w:t xml:space="preserve">                    </w:t>
      </w:r>
      <w:r w:rsidRPr="00DF36AF">
        <w:rPr>
          <w:sz w:val="18"/>
          <w:szCs w:val="18"/>
        </w:rPr>
        <w:t>(2017)</w:t>
      </w:r>
      <w:r>
        <w:rPr>
          <w:sz w:val="18"/>
          <w:szCs w:val="18"/>
        </w:rPr>
        <w:t>.</w:t>
      </w:r>
    </w:p>
  </w:footnote>
  <w:footnote w:id="28">
    <w:p w14:paraId="406BCEAC" w14:textId="77777777" w:rsidR="00C17611" w:rsidRPr="005048C7" w:rsidRDefault="00C17611" w:rsidP="00C17611">
      <w:pPr>
        <w:pStyle w:val="Funotentext"/>
      </w:pPr>
      <w:r>
        <w:rPr>
          <w:rStyle w:val="Funotenzeichen"/>
        </w:rPr>
        <w:footnoteRef/>
      </w:r>
      <w:r>
        <w:t xml:space="preserve"> </w:t>
      </w:r>
      <w:r w:rsidRPr="005048C7">
        <w:rPr>
          <w:sz w:val="18"/>
          <w:szCs w:val="18"/>
        </w:rPr>
        <w:t xml:space="preserve">M Liu et al., How will blockchain technology impact auditing and accounting: Permissionless versus permissioned </w:t>
      </w:r>
      <w:r>
        <w:rPr>
          <w:sz w:val="18"/>
          <w:szCs w:val="18"/>
        </w:rPr>
        <w:br/>
        <w:t xml:space="preserve">                    </w:t>
      </w:r>
      <w:r w:rsidRPr="005048C7">
        <w:rPr>
          <w:sz w:val="18"/>
          <w:szCs w:val="18"/>
        </w:rPr>
        <w:t>blockchain (2019).</w:t>
      </w:r>
    </w:p>
  </w:footnote>
  <w:footnote w:id="29">
    <w:p w14:paraId="02E48145" w14:textId="77777777" w:rsidR="00C17611" w:rsidRPr="005048C7" w:rsidRDefault="00C17611" w:rsidP="00C17611">
      <w:pPr>
        <w:pStyle w:val="Funotentext"/>
      </w:pPr>
      <w:r>
        <w:rPr>
          <w:rStyle w:val="Funotenzeichen"/>
        </w:rPr>
        <w:footnoteRef/>
      </w:r>
      <w:r>
        <w:t xml:space="preserve"> </w:t>
      </w:r>
      <w:r w:rsidRPr="005048C7">
        <w:rPr>
          <w:sz w:val="18"/>
          <w:szCs w:val="18"/>
        </w:rPr>
        <w:t xml:space="preserve">M Liu et al., How will blockchain technology impact auditing and accounting: Permissionless versus permissioned </w:t>
      </w:r>
      <w:r>
        <w:rPr>
          <w:sz w:val="18"/>
          <w:szCs w:val="18"/>
        </w:rPr>
        <w:br/>
        <w:t xml:space="preserve">                    </w:t>
      </w:r>
      <w:r w:rsidRPr="005048C7">
        <w:rPr>
          <w:sz w:val="18"/>
          <w:szCs w:val="18"/>
        </w:rPr>
        <w:t>blockchain (2019).</w:t>
      </w:r>
    </w:p>
  </w:footnote>
  <w:footnote w:id="30">
    <w:p w14:paraId="133FE3F3" w14:textId="77777777" w:rsidR="00C17611" w:rsidRPr="005048C7" w:rsidRDefault="00C17611" w:rsidP="00C17611">
      <w:pPr>
        <w:pStyle w:val="Funotentext"/>
      </w:pPr>
      <w:r>
        <w:rPr>
          <w:rStyle w:val="Funotenzeichen"/>
        </w:rPr>
        <w:footnoteRef/>
      </w:r>
      <w:r>
        <w:t xml:space="preserve"> </w:t>
      </w:r>
      <w:r w:rsidRPr="005048C7">
        <w:rPr>
          <w:sz w:val="18"/>
          <w:szCs w:val="18"/>
        </w:rPr>
        <w:t xml:space="preserve">M Liu et al., How will blockchain technology impact auditing and accounting: Permissionless versus permissioned </w:t>
      </w:r>
      <w:r>
        <w:rPr>
          <w:sz w:val="18"/>
          <w:szCs w:val="18"/>
        </w:rPr>
        <w:br/>
        <w:t xml:space="preserve">                    </w:t>
      </w:r>
      <w:r w:rsidRPr="005048C7">
        <w:rPr>
          <w:sz w:val="18"/>
          <w:szCs w:val="18"/>
        </w:rPr>
        <w:t>blockchain (2019).</w:t>
      </w:r>
    </w:p>
  </w:footnote>
  <w:footnote w:id="31">
    <w:p w14:paraId="15189762" w14:textId="77777777" w:rsidR="00C17611" w:rsidRPr="00616175" w:rsidRDefault="00C17611" w:rsidP="00C17611">
      <w:pPr>
        <w:pStyle w:val="Funotentext"/>
        <w:rPr>
          <w:sz w:val="18"/>
          <w:szCs w:val="18"/>
        </w:rPr>
      </w:pPr>
      <w:r>
        <w:rPr>
          <w:rStyle w:val="Funotenzeichen"/>
        </w:rPr>
        <w:footnoteRef/>
      </w:r>
      <w:r>
        <w:t xml:space="preserve"> </w:t>
      </w:r>
      <w:r w:rsidRPr="00616175">
        <w:rPr>
          <w:sz w:val="18"/>
          <w:szCs w:val="18"/>
        </w:rPr>
        <w:t>K Black</w:t>
      </w:r>
      <w:r>
        <w:rPr>
          <w:sz w:val="18"/>
          <w:szCs w:val="18"/>
        </w:rPr>
        <w:t>,</w:t>
      </w:r>
      <w:r w:rsidRPr="00616175">
        <w:rPr>
          <w:sz w:val="18"/>
          <w:szCs w:val="18"/>
        </w:rPr>
        <w:t xml:space="preserve"> Perspectives. Blockchain and its potential impact on the audit profession. New challenges and </w:t>
      </w:r>
      <w:r>
        <w:rPr>
          <w:sz w:val="18"/>
          <w:szCs w:val="18"/>
        </w:rPr>
        <w:br/>
        <w:t xml:space="preserve">                    </w:t>
      </w:r>
      <w:r w:rsidRPr="00616175">
        <w:rPr>
          <w:sz w:val="18"/>
          <w:szCs w:val="18"/>
        </w:rPr>
        <w:t>opportunities for audit and assurance</w:t>
      </w:r>
      <w:r>
        <w:rPr>
          <w:sz w:val="18"/>
          <w:szCs w:val="18"/>
        </w:rPr>
        <w:t xml:space="preserve"> </w:t>
      </w:r>
      <w:r w:rsidRPr="00616175">
        <w:rPr>
          <w:sz w:val="18"/>
          <w:szCs w:val="18"/>
        </w:rPr>
        <w:t>(2021).</w:t>
      </w:r>
    </w:p>
  </w:footnote>
  <w:footnote w:id="32">
    <w:p w14:paraId="6B743442" w14:textId="77777777" w:rsidR="00C17611" w:rsidRPr="00134B82" w:rsidRDefault="00C17611" w:rsidP="00C17611">
      <w:pPr>
        <w:pStyle w:val="Funotentext"/>
      </w:pPr>
      <w:r>
        <w:rPr>
          <w:rStyle w:val="Funotenzeichen"/>
        </w:rPr>
        <w:footnoteRef/>
      </w:r>
      <w:r>
        <w:t xml:space="preserve"> </w:t>
      </w:r>
      <w:r w:rsidRPr="00134B82">
        <w:rPr>
          <w:sz w:val="18"/>
          <w:szCs w:val="18"/>
        </w:rPr>
        <w:t xml:space="preserve">N Farcane and D Deliu, Stakes and Challenges Regarding the Financial Auditor’s Activity in the Blockchain Era </w:t>
      </w:r>
      <w:r>
        <w:rPr>
          <w:sz w:val="18"/>
          <w:szCs w:val="18"/>
        </w:rPr>
        <w:br/>
        <w:t xml:space="preserve">                    </w:t>
      </w:r>
      <w:r w:rsidRPr="00134B82">
        <w:rPr>
          <w:sz w:val="18"/>
          <w:szCs w:val="18"/>
        </w:rPr>
        <w:t>(2020).</w:t>
      </w:r>
    </w:p>
  </w:footnote>
  <w:footnote w:id="33">
    <w:p w14:paraId="6405C7E1" w14:textId="77777777" w:rsidR="00C17611" w:rsidRPr="00134B82" w:rsidRDefault="00C17611" w:rsidP="00C17611">
      <w:pPr>
        <w:pStyle w:val="Funotentext"/>
      </w:pPr>
      <w:r>
        <w:rPr>
          <w:rStyle w:val="Funotenzeichen"/>
        </w:rPr>
        <w:footnoteRef/>
      </w:r>
      <w:r>
        <w:t xml:space="preserve"> </w:t>
      </w:r>
      <w:r w:rsidRPr="00134B82">
        <w:rPr>
          <w:sz w:val="18"/>
          <w:szCs w:val="18"/>
        </w:rPr>
        <w:t xml:space="preserve">N Farcane and D Deliu, Stakes and Challenges Regarding the Financial Auditor’s Activity in the Blockchain Era </w:t>
      </w:r>
      <w:r>
        <w:rPr>
          <w:sz w:val="18"/>
          <w:szCs w:val="18"/>
        </w:rPr>
        <w:br/>
        <w:t xml:space="preserve">                    </w:t>
      </w:r>
      <w:r w:rsidRPr="00134B82">
        <w:rPr>
          <w:sz w:val="18"/>
          <w:szCs w:val="18"/>
        </w:rPr>
        <w:t>(2020).</w:t>
      </w:r>
    </w:p>
  </w:footnote>
  <w:footnote w:id="34">
    <w:p w14:paraId="4CD1DEF9" w14:textId="77777777" w:rsidR="00C17611" w:rsidRPr="000A3BF8" w:rsidRDefault="00C17611" w:rsidP="00C17611">
      <w:pPr>
        <w:pStyle w:val="Funotentext"/>
      </w:pPr>
      <w:r>
        <w:rPr>
          <w:rStyle w:val="Funotenzeichen"/>
        </w:rPr>
        <w:footnoteRef/>
      </w:r>
      <w:r>
        <w:t xml:space="preserve"> </w:t>
      </w:r>
      <w:r w:rsidRPr="000A3BF8">
        <w:rPr>
          <w:sz w:val="18"/>
          <w:szCs w:val="18"/>
        </w:rPr>
        <w:t xml:space="preserve">K Fan et al., Decentralized, reliable and efficient remote outsourced data auditing scheme with blockchain smart </w:t>
      </w:r>
      <w:r>
        <w:rPr>
          <w:sz w:val="18"/>
          <w:szCs w:val="18"/>
        </w:rPr>
        <w:br/>
        <w:t xml:space="preserve">                    </w:t>
      </w:r>
      <w:r w:rsidRPr="000A3BF8">
        <w:rPr>
          <w:sz w:val="18"/>
          <w:szCs w:val="18"/>
        </w:rPr>
        <w:t>contract for industrial IoT (2020).</w:t>
      </w:r>
    </w:p>
  </w:footnote>
  <w:footnote w:id="35">
    <w:p w14:paraId="517A805D" w14:textId="0D5F63E8" w:rsidR="0004336E" w:rsidRPr="00474879" w:rsidRDefault="0004336E">
      <w:pPr>
        <w:pStyle w:val="Funotentext"/>
      </w:pPr>
      <w:r>
        <w:rPr>
          <w:rStyle w:val="Funotenzeichen"/>
        </w:rPr>
        <w:footnoteRef/>
      </w:r>
      <w:r>
        <w:t xml:space="preserve"> </w:t>
      </w:r>
      <w:r w:rsidRPr="00F861DD">
        <w:rPr>
          <w:sz w:val="18"/>
          <w:szCs w:val="18"/>
        </w:rPr>
        <w:t>R Kumar, Research methodology: A step-by-step guide for beginners</w:t>
      </w:r>
      <w:r>
        <w:rPr>
          <w:sz w:val="18"/>
          <w:szCs w:val="18"/>
        </w:rPr>
        <w:t xml:space="preserve"> </w:t>
      </w:r>
      <w:r w:rsidRPr="00F861DD">
        <w:rPr>
          <w:sz w:val="18"/>
          <w:szCs w:val="18"/>
        </w:rPr>
        <w:t>(2019).</w:t>
      </w:r>
    </w:p>
  </w:footnote>
  <w:footnote w:id="36">
    <w:p w14:paraId="782C5EFE" w14:textId="0EF8646F" w:rsidR="0004336E" w:rsidRPr="00616175" w:rsidRDefault="0004336E">
      <w:pPr>
        <w:pStyle w:val="Funotentext"/>
        <w:rPr>
          <w:sz w:val="18"/>
          <w:szCs w:val="18"/>
        </w:rPr>
      </w:pPr>
      <w:r>
        <w:rPr>
          <w:rStyle w:val="Funotenzeichen"/>
        </w:rPr>
        <w:footnoteRef/>
      </w:r>
      <w:r>
        <w:t xml:space="preserve"> </w:t>
      </w:r>
      <w:r w:rsidRPr="00616175">
        <w:rPr>
          <w:sz w:val="18"/>
          <w:szCs w:val="18"/>
        </w:rPr>
        <w:t>K Black</w:t>
      </w:r>
      <w:r>
        <w:rPr>
          <w:sz w:val="18"/>
          <w:szCs w:val="18"/>
        </w:rPr>
        <w:t>,</w:t>
      </w:r>
      <w:r w:rsidRPr="00616175">
        <w:rPr>
          <w:sz w:val="18"/>
          <w:szCs w:val="18"/>
        </w:rPr>
        <w:t xml:space="preserve"> Perspectives. Blockchain and its potential impact on the audit profession. New challenges and </w:t>
      </w:r>
      <w:r w:rsidR="00791934">
        <w:rPr>
          <w:sz w:val="18"/>
          <w:szCs w:val="18"/>
        </w:rPr>
        <w:br/>
        <w:t xml:space="preserve">                     </w:t>
      </w:r>
      <w:r w:rsidRPr="00616175">
        <w:rPr>
          <w:sz w:val="18"/>
          <w:szCs w:val="18"/>
        </w:rPr>
        <w:t>opportunities for audit and assurance</w:t>
      </w:r>
      <w:r>
        <w:rPr>
          <w:sz w:val="18"/>
          <w:szCs w:val="18"/>
        </w:rPr>
        <w:t xml:space="preserve"> </w:t>
      </w:r>
      <w:r w:rsidRPr="00616175">
        <w:rPr>
          <w:sz w:val="18"/>
          <w:szCs w:val="18"/>
        </w:rPr>
        <w:t>(2021).</w:t>
      </w:r>
    </w:p>
  </w:footnote>
  <w:footnote w:id="37">
    <w:p w14:paraId="6E90910D" w14:textId="77777777" w:rsidR="0004336E" w:rsidRPr="00BF3F2E" w:rsidRDefault="0004336E" w:rsidP="00436C7A">
      <w:pPr>
        <w:pStyle w:val="Funotentext"/>
        <w:rPr>
          <w:sz w:val="18"/>
          <w:szCs w:val="18"/>
        </w:rPr>
      </w:pPr>
      <w:r>
        <w:rPr>
          <w:rStyle w:val="Funotenzeichen"/>
        </w:rPr>
        <w:footnoteRef/>
      </w:r>
      <w:r>
        <w:t xml:space="preserve"> </w:t>
      </w:r>
      <w:r w:rsidRPr="00BF3F2E">
        <w:rPr>
          <w:sz w:val="18"/>
          <w:szCs w:val="18"/>
        </w:rPr>
        <w:t>R Lombardi</w:t>
      </w:r>
      <w:r>
        <w:rPr>
          <w:sz w:val="18"/>
          <w:szCs w:val="18"/>
        </w:rPr>
        <w:t xml:space="preserve"> et al., </w:t>
      </w:r>
      <w:r w:rsidRPr="00BF3F2E">
        <w:rPr>
          <w:sz w:val="18"/>
          <w:szCs w:val="18"/>
        </w:rPr>
        <w:t>The disruption of blockchain in auditing–a systematic literature review and an agenda for future</w:t>
      </w:r>
      <w:r>
        <w:rPr>
          <w:sz w:val="18"/>
          <w:szCs w:val="18"/>
        </w:rPr>
        <w:br/>
        <w:t xml:space="preserve">                  </w:t>
      </w:r>
      <w:r w:rsidRPr="00BF3F2E">
        <w:rPr>
          <w:sz w:val="18"/>
          <w:szCs w:val="18"/>
        </w:rPr>
        <w:t xml:space="preserve"> research</w:t>
      </w:r>
      <w:r>
        <w:rPr>
          <w:sz w:val="18"/>
          <w:szCs w:val="18"/>
        </w:rPr>
        <w:t xml:space="preserve"> (2021)</w:t>
      </w:r>
      <w:r w:rsidRPr="00BF3F2E">
        <w:rPr>
          <w:sz w:val="18"/>
          <w:szCs w:val="18"/>
        </w:rPr>
        <w:t>.</w:t>
      </w:r>
    </w:p>
  </w:footnote>
  <w:footnote w:id="38">
    <w:p w14:paraId="61521561" w14:textId="39233F62" w:rsidR="0004336E" w:rsidRPr="0029181B" w:rsidRDefault="0004336E">
      <w:pPr>
        <w:pStyle w:val="Funotentext"/>
        <w:rPr>
          <w:sz w:val="18"/>
          <w:szCs w:val="18"/>
        </w:rPr>
      </w:pPr>
      <w:r>
        <w:rPr>
          <w:rStyle w:val="Funotenzeichen"/>
        </w:rPr>
        <w:footnoteRef/>
      </w:r>
      <w:r>
        <w:t xml:space="preserve"> </w:t>
      </w:r>
      <w:r w:rsidRPr="0029181B">
        <w:rPr>
          <w:sz w:val="18"/>
          <w:szCs w:val="18"/>
        </w:rPr>
        <w:t>American Institute of Certified Public Accountants (AICPA)</w:t>
      </w:r>
      <w:r>
        <w:rPr>
          <w:sz w:val="18"/>
          <w:szCs w:val="18"/>
        </w:rPr>
        <w:t xml:space="preserve">, </w:t>
      </w:r>
      <w:r w:rsidRPr="0029181B">
        <w:rPr>
          <w:sz w:val="18"/>
          <w:szCs w:val="18"/>
        </w:rPr>
        <w:t>External Confirmations. AU-C Section 505</w:t>
      </w:r>
      <w:r>
        <w:rPr>
          <w:sz w:val="18"/>
          <w:szCs w:val="18"/>
        </w:rPr>
        <w:t xml:space="preserve"> </w:t>
      </w:r>
      <w:r w:rsidRPr="0029181B">
        <w:rPr>
          <w:sz w:val="18"/>
          <w:szCs w:val="18"/>
        </w:rPr>
        <w:t>(2012).</w:t>
      </w:r>
    </w:p>
  </w:footnote>
  <w:footnote w:id="39">
    <w:p w14:paraId="29D36EF8" w14:textId="77777777" w:rsidR="00791934" w:rsidRPr="00C17611" w:rsidRDefault="00791934" w:rsidP="00791934">
      <w:pPr>
        <w:pStyle w:val="Funotentext"/>
        <w:rPr>
          <w:lang w:val="sv-SE"/>
        </w:rPr>
      </w:pPr>
      <w:r>
        <w:rPr>
          <w:rStyle w:val="Funotenzeichen"/>
        </w:rPr>
        <w:footnoteRef/>
      </w:r>
      <w:r w:rsidRPr="00C17611">
        <w:rPr>
          <w:lang w:val="sv-SE"/>
        </w:rPr>
        <w:t xml:space="preserve"> </w:t>
      </w:r>
      <w:r w:rsidRPr="00C17611">
        <w:rPr>
          <w:sz w:val="18"/>
          <w:szCs w:val="18"/>
          <w:lang w:val="sv-SE"/>
        </w:rPr>
        <w:t>JR</w:t>
      </w:r>
      <w:r w:rsidRPr="00C17611">
        <w:rPr>
          <w:lang w:val="sv-SE"/>
        </w:rPr>
        <w:t xml:space="preserve"> </w:t>
      </w:r>
      <w:r w:rsidRPr="00C17611">
        <w:rPr>
          <w:sz w:val="18"/>
          <w:szCs w:val="18"/>
          <w:lang w:val="sv-SE"/>
        </w:rPr>
        <w:t>Varma, Blockchain in finance (2019).</w:t>
      </w:r>
    </w:p>
  </w:footnote>
  <w:footnote w:id="40">
    <w:p w14:paraId="2F54EE9F" w14:textId="77777777" w:rsidR="00791934" w:rsidRPr="004D3BB4" w:rsidRDefault="00791934" w:rsidP="00791934">
      <w:pPr>
        <w:pStyle w:val="Funotentext"/>
        <w:rPr>
          <w:sz w:val="18"/>
          <w:szCs w:val="18"/>
        </w:rPr>
      </w:pPr>
      <w:r>
        <w:rPr>
          <w:rStyle w:val="Funotenzeichen"/>
        </w:rPr>
        <w:footnoteRef/>
      </w:r>
      <w:r>
        <w:t xml:space="preserve"> </w:t>
      </w:r>
      <w:r w:rsidRPr="004D3BB4">
        <w:rPr>
          <w:sz w:val="18"/>
          <w:szCs w:val="18"/>
        </w:rPr>
        <w:t xml:space="preserve">R Libby et al., Financial accounting (2014). </w:t>
      </w:r>
    </w:p>
  </w:footnote>
  <w:footnote w:id="41">
    <w:p w14:paraId="68530B06" w14:textId="77777777" w:rsidR="00791934" w:rsidRPr="0019692E" w:rsidRDefault="00791934" w:rsidP="00791934">
      <w:pPr>
        <w:pStyle w:val="Funotentext"/>
        <w:rPr>
          <w:sz w:val="18"/>
          <w:szCs w:val="18"/>
        </w:rPr>
      </w:pPr>
      <w:r>
        <w:rPr>
          <w:rStyle w:val="Funotenzeichen"/>
        </w:rPr>
        <w:footnoteRef/>
      </w:r>
      <w:r>
        <w:t xml:space="preserve"> </w:t>
      </w:r>
      <w:r w:rsidRPr="0019692E">
        <w:rPr>
          <w:sz w:val="18"/>
          <w:szCs w:val="18"/>
        </w:rPr>
        <w:t>JM Flood, Wiley Practitioner's Guide to GAAS 2021: Covering all SASs, SSAEs, SSARSs, and Interpretations</w:t>
      </w:r>
      <w:r>
        <w:rPr>
          <w:sz w:val="18"/>
          <w:szCs w:val="18"/>
        </w:rPr>
        <w:t xml:space="preserve">  </w:t>
      </w:r>
      <w:r>
        <w:rPr>
          <w:sz w:val="18"/>
          <w:szCs w:val="18"/>
        </w:rPr>
        <w:br/>
        <w:t xml:space="preserve">                    </w:t>
      </w:r>
      <w:r w:rsidRPr="0019692E">
        <w:rPr>
          <w:sz w:val="18"/>
          <w:szCs w:val="18"/>
        </w:rPr>
        <w:t>(2021).</w:t>
      </w:r>
    </w:p>
  </w:footnote>
  <w:footnote w:id="42">
    <w:p w14:paraId="54DAC709" w14:textId="77777777" w:rsidR="00791934" w:rsidRPr="0019692E" w:rsidRDefault="00791934" w:rsidP="00791934">
      <w:pPr>
        <w:pStyle w:val="Funotentext"/>
        <w:rPr>
          <w:sz w:val="18"/>
          <w:szCs w:val="18"/>
        </w:rPr>
      </w:pPr>
      <w:r>
        <w:rPr>
          <w:rStyle w:val="Funotenzeichen"/>
        </w:rPr>
        <w:footnoteRef/>
      </w:r>
      <w:r>
        <w:t xml:space="preserve"> </w:t>
      </w:r>
      <w:r w:rsidRPr="0019692E">
        <w:rPr>
          <w:sz w:val="18"/>
          <w:szCs w:val="18"/>
        </w:rPr>
        <w:t>JM Flood, Wiley Practitioner's Guide to GAAS 2021: Covering all SASs, SSAEs, SSARSs, and Interpretations</w:t>
      </w:r>
      <w:r>
        <w:rPr>
          <w:sz w:val="18"/>
          <w:szCs w:val="18"/>
        </w:rPr>
        <w:t xml:space="preserve">  </w:t>
      </w:r>
      <w:r>
        <w:rPr>
          <w:sz w:val="18"/>
          <w:szCs w:val="18"/>
        </w:rPr>
        <w:br/>
        <w:t xml:space="preserve">                    </w:t>
      </w:r>
      <w:r w:rsidRPr="0019692E">
        <w:rPr>
          <w:sz w:val="18"/>
          <w:szCs w:val="18"/>
        </w:rPr>
        <w:t>(2021).</w:t>
      </w:r>
    </w:p>
  </w:footnote>
  <w:footnote w:id="43">
    <w:p w14:paraId="681286A6" w14:textId="77777777" w:rsidR="00791934" w:rsidRPr="009A62A2" w:rsidRDefault="00791934" w:rsidP="00791934">
      <w:pPr>
        <w:pStyle w:val="Funotentext"/>
        <w:rPr>
          <w:sz w:val="18"/>
          <w:szCs w:val="18"/>
        </w:rPr>
      </w:pPr>
      <w:r>
        <w:rPr>
          <w:rStyle w:val="Funotenzeichen"/>
        </w:rPr>
        <w:footnoteRef/>
      </w:r>
      <w:r w:rsidRPr="009A62A2">
        <w:t xml:space="preserve"> </w:t>
      </w:r>
      <w:r w:rsidRPr="009A62A2">
        <w:rPr>
          <w:sz w:val="18"/>
          <w:szCs w:val="18"/>
        </w:rPr>
        <w:t xml:space="preserve">CS Warren et al., Financial accounting (2020). </w:t>
      </w:r>
    </w:p>
  </w:footnote>
  <w:footnote w:id="44">
    <w:p w14:paraId="29C47B1A" w14:textId="77777777" w:rsidR="00791934" w:rsidRPr="002957C0" w:rsidRDefault="00791934" w:rsidP="00791934">
      <w:pPr>
        <w:pStyle w:val="Funotentext"/>
      </w:pPr>
      <w:r>
        <w:rPr>
          <w:rStyle w:val="Funotenzeichen"/>
        </w:rPr>
        <w:footnoteRef/>
      </w:r>
      <w:r>
        <w:t xml:space="preserve"> </w:t>
      </w:r>
      <w:r w:rsidRPr="002957C0">
        <w:rPr>
          <w:sz w:val="18"/>
          <w:szCs w:val="18"/>
        </w:rPr>
        <w:t>K Chalmers et al., Internal control in accounting research: A review (2018).</w:t>
      </w:r>
      <w:r w:rsidRPr="00405BF3">
        <w:rPr>
          <w:rFonts w:cstheme="minorHAnsi"/>
          <w:color w:val="222222"/>
          <w:shd w:val="clear" w:color="auto" w:fill="FFFFFF"/>
        </w:rPr>
        <w:t xml:space="preserve"> </w:t>
      </w:r>
    </w:p>
  </w:footnote>
  <w:footnote w:id="45">
    <w:p w14:paraId="71B36464" w14:textId="77777777" w:rsidR="00791934" w:rsidRPr="004D3BB4" w:rsidRDefault="00791934" w:rsidP="00791934">
      <w:pPr>
        <w:pStyle w:val="Funotentext"/>
        <w:rPr>
          <w:sz w:val="18"/>
          <w:szCs w:val="18"/>
        </w:rPr>
      </w:pPr>
      <w:r>
        <w:rPr>
          <w:rStyle w:val="Funotenzeichen"/>
        </w:rPr>
        <w:footnoteRef/>
      </w:r>
      <w:r>
        <w:t xml:space="preserve"> </w:t>
      </w:r>
      <w:r w:rsidRPr="004D3BB4">
        <w:rPr>
          <w:sz w:val="18"/>
          <w:szCs w:val="18"/>
        </w:rPr>
        <w:t xml:space="preserve">R Libby et al., Financial accounting (2014). </w:t>
      </w:r>
    </w:p>
  </w:footnote>
  <w:footnote w:id="46">
    <w:p w14:paraId="60A8B5FC" w14:textId="40B8EF60" w:rsidR="0004336E" w:rsidRPr="008058A3" w:rsidRDefault="0004336E" w:rsidP="00586B09">
      <w:pPr>
        <w:pStyle w:val="Funotentext"/>
      </w:pPr>
      <w:r>
        <w:rPr>
          <w:rStyle w:val="Funotenzeichen"/>
        </w:rPr>
        <w:footnoteRef/>
      </w:r>
      <w:r>
        <w:t xml:space="preserve"> </w:t>
      </w:r>
      <w:r w:rsidRPr="008058A3">
        <w:rPr>
          <w:sz w:val="18"/>
          <w:szCs w:val="18"/>
        </w:rPr>
        <w:t>American Institute of Certified Public Accountants (AICPA)</w:t>
      </w:r>
      <w:r>
        <w:rPr>
          <w:sz w:val="18"/>
          <w:szCs w:val="18"/>
        </w:rPr>
        <w:t>,</w:t>
      </w:r>
      <w:r w:rsidRPr="008058A3">
        <w:rPr>
          <w:sz w:val="18"/>
          <w:szCs w:val="18"/>
        </w:rPr>
        <w:t xml:space="preserve"> Generally Accepted Auditing Standards. AU-C</w:t>
      </w:r>
      <w:r>
        <w:rPr>
          <w:sz w:val="18"/>
          <w:szCs w:val="18"/>
        </w:rPr>
        <w:br/>
        <w:t xml:space="preserve">                   </w:t>
      </w:r>
      <w:r w:rsidRPr="008058A3">
        <w:rPr>
          <w:sz w:val="18"/>
          <w:szCs w:val="18"/>
        </w:rPr>
        <w:t xml:space="preserve"> Section</w:t>
      </w:r>
      <w:r>
        <w:rPr>
          <w:sz w:val="18"/>
          <w:szCs w:val="18"/>
        </w:rPr>
        <w:t xml:space="preserve"> </w:t>
      </w:r>
      <w:r w:rsidRPr="008058A3">
        <w:rPr>
          <w:sz w:val="18"/>
          <w:szCs w:val="18"/>
        </w:rPr>
        <w:t>150</w:t>
      </w:r>
      <w:r>
        <w:rPr>
          <w:sz w:val="18"/>
          <w:szCs w:val="18"/>
        </w:rPr>
        <w:t xml:space="preserve"> </w:t>
      </w:r>
      <w:r w:rsidRPr="008058A3">
        <w:rPr>
          <w:sz w:val="18"/>
          <w:szCs w:val="18"/>
        </w:rPr>
        <w:t>(2001)</w:t>
      </w:r>
    </w:p>
  </w:footnote>
  <w:footnote w:id="47">
    <w:p w14:paraId="63F04ACD" w14:textId="5084ADA4" w:rsidR="0004336E" w:rsidRPr="0019692E" w:rsidRDefault="0004336E">
      <w:pPr>
        <w:pStyle w:val="Funotentext"/>
        <w:rPr>
          <w:sz w:val="18"/>
          <w:szCs w:val="18"/>
        </w:rPr>
      </w:pPr>
      <w:r>
        <w:rPr>
          <w:rStyle w:val="Funotenzeichen"/>
        </w:rPr>
        <w:footnoteRef/>
      </w:r>
      <w:r>
        <w:t xml:space="preserve"> </w:t>
      </w:r>
      <w:r w:rsidRPr="0019692E">
        <w:rPr>
          <w:sz w:val="18"/>
          <w:szCs w:val="18"/>
        </w:rPr>
        <w:t>JM Flood, Wiley Practitioner's Guide to GAAS 2021: Covering all SASs, SSAEs, SSARSs, and Interpretations</w:t>
      </w:r>
      <w:r>
        <w:rPr>
          <w:sz w:val="18"/>
          <w:szCs w:val="18"/>
        </w:rPr>
        <w:t xml:space="preserve">  </w:t>
      </w:r>
      <w:r>
        <w:rPr>
          <w:sz w:val="18"/>
          <w:szCs w:val="18"/>
        </w:rPr>
        <w:br/>
        <w:t xml:space="preserve">                    </w:t>
      </w:r>
      <w:r w:rsidRPr="0019692E">
        <w:rPr>
          <w:sz w:val="18"/>
          <w:szCs w:val="18"/>
        </w:rPr>
        <w:t>(2021).</w:t>
      </w:r>
    </w:p>
  </w:footnote>
  <w:footnote w:id="48">
    <w:p w14:paraId="1A2E9214" w14:textId="77777777" w:rsidR="0004336E" w:rsidRPr="0019692E" w:rsidRDefault="0004336E" w:rsidP="003F7ECD">
      <w:pPr>
        <w:pStyle w:val="Funotentext"/>
        <w:rPr>
          <w:sz w:val="18"/>
          <w:szCs w:val="18"/>
        </w:rPr>
      </w:pPr>
      <w:r>
        <w:rPr>
          <w:rStyle w:val="Funotenzeichen"/>
        </w:rPr>
        <w:footnoteRef/>
      </w:r>
      <w:r>
        <w:t xml:space="preserve"> </w:t>
      </w:r>
      <w:r w:rsidRPr="0019692E">
        <w:rPr>
          <w:sz w:val="18"/>
          <w:szCs w:val="18"/>
        </w:rPr>
        <w:t>JM Flood, Wiley Practitioner's Guide to GAAS 2021: Covering all SASs, SSAEs, SSARSs, and Interpretations</w:t>
      </w:r>
      <w:r>
        <w:rPr>
          <w:sz w:val="18"/>
          <w:szCs w:val="18"/>
        </w:rPr>
        <w:t xml:space="preserve">  </w:t>
      </w:r>
      <w:r>
        <w:rPr>
          <w:sz w:val="18"/>
          <w:szCs w:val="18"/>
        </w:rPr>
        <w:br/>
        <w:t xml:space="preserve">                    </w:t>
      </w:r>
      <w:r w:rsidRPr="0019692E">
        <w:rPr>
          <w:sz w:val="18"/>
          <w:szCs w:val="18"/>
        </w:rPr>
        <w:t>(2021).</w:t>
      </w:r>
    </w:p>
  </w:footnote>
  <w:footnote w:id="49">
    <w:p w14:paraId="2B8FB7C2" w14:textId="514EB341" w:rsidR="0004336E" w:rsidRPr="0022097C" w:rsidRDefault="0004336E">
      <w:pPr>
        <w:pStyle w:val="Funotentext"/>
        <w:rPr>
          <w:sz w:val="18"/>
          <w:szCs w:val="18"/>
        </w:rPr>
      </w:pPr>
      <w:r>
        <w:rPr>
          <w:rStyle w:val="Funotenzeichen"/>
        </w:rPr>
        <w:footnoteRef/>
      </w:r>
      <w:r>
        <w:t xml:space="preserve"> </w:t>
      </w:r>
      <w:r w:rsidRPr="0022097C">
        <w:rPr>
          <w:sz w:val="18"/>
          <w:szCs w:val="18"/>
        </w:rPr>
        <w:t>D Puthal</w:t>
      </w:r>
      <w:r>
        <w:rPr>
          <w:sz w:val="18"/>
          <w:szCs w:val="18"/>
        </w:rPr>
        <w:t xml:space="preserve"> et al.</w:t>
      </w:r>
      <w:r w:rsidRPr="0022097C">
        <w:rPr>
          <w:sz w:val="18"/>
          <w:szCs w:val="18"/>
        </w:rPr>
        <w:t>, The blockchain as a decentralized security framework [future directions]</w:t>
      </w:r>
      <w:r>
        <w:rPr>
          <w:sz w:val="18"/>
          <w:szCs w:val="18"/>
        </w:rPr>
        <w:t xml:space="preserve"> (2018)</w:t>
      </w:r>
      <w:r w:rsidRPr="0022097C">
        <w:rPr>
          <w:sz w:val="18"/>
          <w:szCs w:val="18"/>
        </w:rPr>
        <w:t>, 18-21.</w:t>
      </w:r>
    </w:p>
  </w:footnote>
  <w:footnote w:id="50">
    <w:p w14:paraId="4967D22D" w14:textId="0E620D64" w:rsidR="0004336E" w:rsidRPr="002D1185" w:rsidRDefault="0004336E">
      <w:pPr>
        <w:pStyle w:val="Funotentext"/>
        <w:rPr>
          <w:sz w:val="18"/>
          <w:szCs w:val="18"/>
        </w:rPr>
      </w:pPr>
      <w:r>
        <w:rPr>
          <w:rStyle w:val="Funotenzeichen"/>
        </w:rPr>
        <w:footnoteRef/>
      </w:r>
      <w:r>
        <w:t xml:space="preserve"> </w:t>
      </w:r>
      <w:r w:rsidRPr="002D1185">
        <w:rPr>
          <w:sz w:val="18"/>
          <w:szCs w:val="18"/>
        </w:rPr>
        <w:t>E Tarasenko</w:t>
      </w:r>
      <w:r>
        <w:rPr>
          <w:sz w:val="18"/>
          <w:szCs w:val="18"/>
        </w:rPr>
        <w:t xml:space="preserve">, </w:t>
      </w:r>
      <w:r w:rsidRPr="002D1185">
        <w:rPr>
          <w:sz w:val="18"/>
          <w:szCs w:val="18"/>
        </w:rPr>
        <w:t>Best blockchain frameworks you should know about</w:t>
      </w:r>
      <w:r>
        <w:rPr>
          <w:sz w:val="18"/>
          <w:szCs w:val="18"/>
        </w:rPr>
        <w:t xml:space="preserve"> </w:t>
      </w:r>
      <w:r w:rsidRPr="002D1185">
        <w:rPr>
          <w:sz w:val="18"/>
          <w:szCs w:val="18"/>
        </w:rPr>
        <w:t>(2019).</w:t>
      </w:r>
    </w:p>
  </w:footnote>
  <w:footnote w:id="51">
    <w:p w14:paraId="6D23E874" w14:textId="4C974AFE" w:rsidR="0004336E" w:rsidRPr="00CE26AF" w:rsidRDefault="0004336E">
      <w:pPr>
        <w:pStyle w:val="Funotentext"/>
        <w:rPr>
          <w:sz w:val="18"/>
          <w:szCs w:val="18"/>
        </w:rPr>
      </w:pPr>
      <w:r>
        <w:rPr>
          <w:rStyle w:val="Funotenzeichen"/>
        </w:rPr>
        <w:footnoteRef/>
      </w:r>
      <w:r>
        <w:t xml:space="preserve"> </w:t>
      </w:r>
      <w:r w:rsidRPr="00CE26AF">
        <w:rPr>
          <w:sz w:val="18"/>
          <w:szCs w:val="18"/>
        </w:rPr>
        <w:t>MT Quasim</w:t>
      </w:r>
      <w:r>
        <w:rPr>
          <w:sz w:val="18"/>
          <w:szCs w:val="18"/>
        </w:rPr>
        <w:t xml:space="preserve"> et al.</w:t>
      </w:r>
      <w:r w:rsidRPr="00CE26AF">
        <w:rPr>
          <w:sz w:val="18"/>
          <w:szCs w:val="18"/>
        </w:rPr>
        <w:t>, Blockchain Frameworks. In Decentralised internet of things</w:t>
      </w:r>
      <w:r>
        <w:rPr>
          <w:sz w:val="18"/>
          <w:szCs w:val="18"/>
        </w:rPr>
        <w:t xml:space="preserve"> (2020)</w:t>
      </w:r>
      <w:r w:rsidRPr="00CE26AF">
        <w:rPr>
          <w:sz w:val="18"/>
          <w:szCs w:val="18"/>
        </w:rPr>
        <w:t xml:space="preserve"> 75-89</w:t>
      </w:r>
      <w:r>
        <w:rPr>
          <w:sz w:val="18"/>
          <w:szCs w:val="18"/>
        </w:rPr>
        <w:t>.</w:t>
      </w:r>
    </w:p>
  </w:footnote>
  <w:footnote w:id="52">
    <w:p w14:paraId="4EA36997" w14:textId="3FB9B619" w:rsidR="0004336E" w:rsidRPr="00310825" w:rsidRDefault="0004336E">
      <w:pPr>
        <w:pStyle w:val="Funotentext"/>
        <w:rPr>
          <w:sz w:val="18"/>
          <w:szCs w:val="18"/>
        </w:rPr>
      </w:pPr>
      <w:r>
        <w:rPr>
          <w:rStyle w:val="Funotenzeichen"/>
        </w:rPr>
        <w:footnoteRef/>
      </w:r>
      <w:r>
        <w:t xml:space="preserve"> </w:t>
      </w:r>
      <w:r w:rsidRPr="00310825">
        <w:rPr>
          <w:sz w:val="18"/>
          <w:szCs w:val="18"/>
        </w:rPr>
        <w:t>O Attia</w:t>
      </w:r>
      <w:r>
        <w:rPr>
          <w:sz w:val="18"/>
          <w:szCs w:val="18"/>
        </w:rPr>
        <w:t xml:space="preserve"> et al.</w:t>
      </w:r>
      <w:r w:rsidRPr="00310825">
        <w:rPr>
          <w:sz w:val="18"/>
          <w:szCs w:val="18"/>
        </w:rPr>
        <w:t xml:space="preserve">, An IoT-blockchain architecture based on hyperledger framework for health care monitoring </w:t>
      </w:r>
      <w:r>
        <w:rPr>
          <w:sz w:val="18"/>
          <w:szCs w:val="18"/>
        </w:rPr>
        <w:br/>
        <w:t xml:space="preserve">                    </w:t>
      </w:r>
      <w:r w:rsidRPr="00310825">
        <w:rPr>
          <w:sz w:val="18"/>
          <w:szCs w:val="18"/>
        </w:rPr>
        <w:t xml:space="preserve">application. In NTMS 2019-10th IFIP International Conference on New Technologies, Mobility and Security </w:t>
      </w:r>
      <w:r>
        <w:rPr>
          <w:sz w:val="18"/>
          <w:szCs w:val="18"/>
        </w:rPr>
        <w:t>(2019)</w:t>
      </w:r>
      <w:r>
        <w:rPr>
          <w:sz w:val="18"/>
          <w:szCs w:val="18"/>
        </w:rPr>
        <w:br/>
        <w:t xml:space="preserve">                    </w:t>
      </w:r>
      <w:r w:rsidRPr="00310825">
        <w:rPr>
          <w:sz w:val="18"/>
          <w:szCs w:val="18"/>
        </w:rPr>
        <w:t>1-5</w:t>
      </w:r>
      <w:r>
        <w:rPr>
          <w:sz w:val="18"/>
          <w:szCs w:val="18"/>
        </w:rPr>
        <w:t>.</w:t>
      </w:r>
    </w:p>
  </w:footnote>
  <w:footnote w:id="53">
    <w:p w14:paraId="69100E53" w14:textId="08304CEF" w:rsidR="0004336E" w:rsidRPr="00D3598A" w:rsidRDefault="0004336E">
      <w:pPr>
        <w:pStyle w:val="Funotentext"/>
        <w:rPr>
          <w:sz w:val="18"/>
          <w:szCs w:val="18"/>
        </w:rPr>
      </w:pPr>
      <w:r>
        <w:rPr>
          <w:rStyle w:val="Funotenzeichen"/>
        </w:rPr>
        <w:footnoteRef/>
      </w:r>
      <w:r>
        <w:t xml:space="preserve"> </w:t>
      </w:r>
      <w:r w:rsidRPr="00D3598A">
        <w:rPr>
          <w:sz w:val="18"/>
          <w:szCs w:val="18"/>
        </w:rPr>
        <w:t>M Raikwar</w:t>
      </w:r>
      <w:r>
        <w:rPr>
          <w:sz w:val="18"/>
          <w:szCs w:val="18"/>
        </w:rPr>
        <w:t xml:space="preserve"> et al.</w:t>
      </w:r>
      <w:r w:rsidRPr="00D3598A">
        <w:rPr>
          <w:sz w:val="18"/>
          <w:szCs w:val="18"/>
        </w:rPr>
        <w:t>, A blockchain framework for insurance processes. In 2018 9th IFIP International Conference on</w:t>
      </w:r>
      <w:r>
        <w:rPr>
          <w:sz w:val="18"/>
          <w:szCs w:val="18"/>
        </w:rPr>
        <w:br/>
        <w:t xml:space="preserve">                   </w:t>
      </w:r>
      <w:r w:rsidRPr="00D3598A">
        <w:rPr>
          <w:sz w:val="18"/>
          <w:szCs w:val="18"/>
        </w:rPr>
        <w:t xml:space="preserve"> New Technologies, Mobility and Security (NTMS)</w:t>
      </w:r>
      <w:r>
        <w:rPr>
          <w:sz w:val="18"/>
          <w:szCs w:val="18"/>
        </w:rPr>
        <w:t xml:space="preserve"> (2018) </w:t>
      </w:r>
      <w:r w:rsidRPr="00D3598A">
        <w:rPr>
          <w:sz w:val="18"/>
          <w:szCs w:val="18"/>
        </w:rPr>
        <w:t>1-4.</w:t>
      </w:r>
    </w:p>
  </w:footnote>
  <w:footnote w:id="54">
    <w:p w14:paraId="6E1AF03E" w14:textId="77777777" w:rsidR="0004336E" w:rsidRPr="00CE26AF" w:rsidRDefault="0004336E" w:rsidP="00D0098F">
      <w:pPr>
        <w:pStyle w:val="Funotentext"/>
        <w:rPr>
          <w:sz w:val="18"/>
          <w:szCs w:val="18"/>
        </w:rPr>
      </w:pPr>
      <w:r>
        <w:rPr>
          <w:rStyle w:val="Funotenzeichen"/>
        </w:rPr>
        <w:footnoteRef/>
      </w:r>
      <w:r>
        <w:t xml:space="preserve"> </w:t>
      </w:r>
      <w:r w:rsidRPr="00CE26AF">
        <w:rPr>
          <w:sz w:val="18"/>
          <w:szCs w:val="18"/>
        </w:rPr>
        <w:t>MT Quasim</w:t>
      </w:r>
      <w:r>
        <w:rPr>
          <w:sz w:val="18"/>
          <w:szCs w:val="18"/>
        </w:rPr>
        <w:t xml:space="preserve"> et al.</w:t>
      </w:r>
      <w:r w:rsidRPr="00CE26AF">
        <w:rPr>
          <w:sz w:val="18"/>
          <w:szCs w:val="18"/>
        </w:rPr>
        <w:t>, Blockchain Frameworks. In Decentralised internet of things</w:t>
      </w:r>
      <w:r>
        <w:rPr>
          <w:sz w:val="18"/>
          <w:szCs w:val="18"/>
        </w:rPr>
        <w:t xml:space="preserve"> (2020)</w:t>
      </w:r>
      <w:r w:rsidRPr="00CE26AF">
        <w:rPr>
          <w:sz w:val="18"/>
          <w:szCs w:val="18"/>
        </w:rPr>
        <w:t xml:space="preserve"> 75-89</w:t>
      </w:r>
      <w:r>
        <w:rPr>
          <w:sz w:val="18"/>
          <w:szCs w:val="18"/>
        </w:rPr>
        <w:t>.</w:t>
      </w:r>
    </w:p>
  </w:footnote>
  <w:footnote w:id="55">
    <w:p w14:paraId="5F7A2049" w14:textId="77777777" w:rsidR="0004336E" w:rsidRPr="00310825" w:rsidRDefault="0004336E" w:rsidP="000626DE">
      <w:pPr>
        <w:pStyle w:val="Funotentext"/>
        <w:rPr>
          <w:sz w:val="18"/>
          <w:szCs w:val="18"/>
        </w:rPr>
      </w:pPr>
      <w:r>
        <w:rPr>
          <w:rStyle w:val="Funotenzeichen"/>
        </w:rPr>
        <w:footnoteRef/>
      </w:r>
      <w:r>
        <w:t xml:space="preserve"> </w:t>
      </w:r>
      <w:r w:rsidRPr="00310825">
        <w:rPr>
          <w:sz w:val="18"/>
          <w:szCs w:val="18"/>
        </w:rPr>
        <w:t>O Attia</w:t>
      </w:r>
      <w:r>
        <w:rPr>
          <w:sz w:val="18"/>
          <w:szCs w:val="18"/>
        </w:rPr>
        <w:t xml:space="preserve"> et al.</w:t>
      </w:r>
      <w:r w:rsidRPr="00310825">
        <w:rPr>
          <w:sz w:val="18"/>
          <w:szCs w:val="18"/>
        </w:rPr>
        <w:t xml:space="preserve">, An IoT-blockchain architecture based on hyperledger framework for health care monitoring </w:t>
      </w:r>
      <w:r>
        <w:rPr>
          <w:sz w:val="18"/>
          <w:szCs w:val="18"/>
        </w:rPr>
        <w:br/>
        <w:t xml:space="preserve">                    </w:t>
      </w:r>
      <w:r w:rsidRPr="00310825">
        <w:rPr>
          <w:sz w:val="18"/>
          <w:szCs w:val="18"/>
        </w:rPr>
        <w:t xml:space="preserve">application. In NTMS 2019-10th IFIP International Conference on New Technologies, Mobility and Security </w:t>
      </w:r>
      <w:r>
        <w:rPr>
          <w:sz w:val="18"/>
          <w:szCs w:val="18"/>
        </w:rPr>
        <w:t>(2019)</w:t>
      </w:r>
      <w:r>
        <w:rPr>
          <w:sz w:val="18"/>
          <w:szCs w:val="18"/>
        </w:rPr>
        <w:br/>
        <w:t xml:space="preserve">                    </w:t>
      </w:r>
      <w:r w:rsidRPr="00310825">
        <w:rPr>
          <w:sz w:val="18"/>
          <w:szCs w:val="18"/>
        </w:rPr>
        <w:t>1-5</w:t>
      </w:r>
      <w:r>
        <w:rPr>
          <w:sz w:val="18"/>
          <w:szCs w:val="18"/>
        </w:rPr>
        <w:t>.</w:t>
      </w:r>
    </w:p>
  </w:footnote>
  <w:footnote w:id="56">
    <w:p w14:paraId="2225CFD1" w14:textId="77777777" w:rsidR="0004336E" w:rsidRPr="002D1185" w:rsidRDefault="0004336E" w:rsidP="00E32363">
      <w:pPr>
        <w:pStyle w:val="Funotentext"/>
        <w:rPr>
          <w:sz w:val="18"/>
          <w:szCs w:val="18"/>
        </w:rPr>
      </w:pPr>
      <w:r>
        <w:rPr>
          <w:rStyle w:val="Funotenzeichen"/>
        </w:rPr>
        <w:footnoteRef/>
      </w:r>
      <w:r>
        <w:t xml:space="preserve"> </w:t>
      </w:r>
      <w:r w:rsidRPr="002D1185">
        <w:rPr>
          <w:sz w:val="18"/>
          <w:szCs w:val="18"/>
        </w:rPr>
        <w:t>E Tarasenko</w:t>
      </w:r>
      <w:r>
        <w:rPr>
          <w:sz w:val="18"/>
          <w:szCs w:val="18"/>
        </w:rPr>
        <w:t xml:space="preserve">, </w:t>
      </w:r>
      <w:r w:rsidRPr="002D1185">
        <w:rPr>
          <w:sz w:val="18"/>
          <w:szCs w:val="18"/>
        </w:rPr>
        <w:t>Best blockchain frameworks you should know about</w:t>
      </w:r>
      <w:r>
        <w:rPr>
          <w:sz w:val="18"/>
          <w:szCs w:val="18"/>
        </w:rPr>
        <w:t xml:space="preserve"> </w:t>
      </w:r>
      <w:r w:rsidRPr="002D1185">
        <w:rPr>
          <w:sz w:val="18"/>
          <w:szCs w:val="18"/>
        </w:rPr>
        <w:t>(2019).</w:t>
      </w:r>
    </w:p>
  </w:footnote>
  <w:footnote w:id="57">
    <w:p w14:paraId="46DF3EE2" w14:textId="32EC2AD8" w:rsidR="0004336E" w:rsidRPr="008058A3" w:rsidRDefault="0004336E" w:rsidP="00586B09">
      <w:pPr>
        <w:pStyle w:val="Funotentext"/>
      </w:pPr>
      <w:r>
        <w:rPr>
          <w:rStyle w:val="Funotenzeichen"/>
        </w:rPr>
        <w:footnoteRef/>
      </w:r>
      <w:r>
        <w:t xml:space="preserve"> </w:t>
      </w:r>
      <w:r w:rsidRPr="008058A3">
        <w:rPr>
          <w:sz w:val="18"/>
          <w:szCs w:val="18"/>
        </w:rPr>
        <w:t>American Institute of Certified Public Accountants (AICPA)</w:t>
      </w:r>
      <w:r>
        <w:rPr>
          <w:sz w:val="18"/>
          <w:szCs w:val="18"/>
        </w:rPr>
        <w:t>,</w:t>
      </w:r>
      <w:r w:rsidRPr="008058A3">
        <w:rPr>
          <w:sz w:val="18"/>
          <w:szCs w:val="18"/>
        </w:rPr>
        <w:t xml:space="preserve"> Generally Accepted Auditing Standards. AU-C </w:t>
      </w:r>
      <w:r>
        <w:rPr>
          <w:sz w:val="18"/>
          <w:szCs w:val="18"/>
        </w:rPr>
        <w:br/>
        <w:t xml:space="preserve">                    </w:t>
      </w:r>
      <w:r w:rsidRPr="008058A3">
        <w:rPr>
          <w:sz w:val="18"/>
          <w:szCs w:val="18"/>
        </w:rPr>
        <w:t>Section</w:t>
      </w:r>
      <w:r>
        <w:rPr>
          <w:sz w:val="18"/>
          <w:szCs w:val="18"/>
        </w:rPr>
        <w:t xml:space="preserve"> </w:t>
      </w:r>
      <w:r w:rsidRPr="008058A3">
        <w:rPr>
          <w:sz w:val="18"/>
          <w:szCs w:val="18"/>
        </w:rPr>
        <w:t>150</w:t>
      </w:r>
      <w:r>
        <w:rPr>
          <w:sz w:val="18"/>
          <w:szCs w:val="18"/>
        </w:rPr>
        <w:t xml:space="preserve"> </w:t>
      </w:r>
      <w:r w:rsidRPr="008058A3">
        <w:rPr>
          <w:sz w:val="18"/>
          <w:szCs w:val="18"/>
        </w:rPr>
        <w:t>(2001)</w:t>
      </w:r>
    </w:p>
  </w:footnote>
  <w:footnote w:id="58">
    <w:p w14:paraId="0D88CE6C" w14:textId="77777777" w:rsidR="0004336E" w:rsidRPr="0029181B" w:rsidRDefault="0004336E" w:rsidP="0029181B">
      <w:pPr>
        <w:pStyle w:val="Funotentext"/>
        <w:rPr>
          <w:sz w:val="18"/>
          <w:szCs w:val="18"/>
        </w:rPr>
      </w:pPr>
      <w:r>
        <w:rPr>
          <w:rStyle w:val="Funotenzeichen"/>
        </w:rPr>
        <w:footnoteRef/>
      </w:r>
      <w:r>
        <w:t xml:space="preserve"> </w:t>
      </w:r>
      <w:r w:rsidRPr="0029181B">
        <w:rPr>
          <w:sz w:val="18"/>
          <w:szCs w:val="18"/>
        </w:rPr>
        <w:t>American Institute of Certified Public Accountants (AICPA)</w:t>
      </w:r>
      <w:r>
        <w:rPr>
          <w:sz w:val="18"/>
          <w:szCs w:val="18"/>
        </w:rPr>
        <w:t xml:space="preserve">, </w:t>
      </w:r>
      <w:r w:rsidRPr="0029181B">
        <w:rPr>
          <w:sz w:val="18"/>
          <w:szCs w:val="18"/>
        </w:rPr>
        <w:t>External Confirmations. AU-C Section 505</w:t>
      </w:r>
      <w:r>
        <w:rPr>
          <w:sz w:val="18"/>
          <w:szCs w:val="18"/>
        </w:rPr>
        <w:t xml:space="preserve"> </w:t>
      </w:r>
      <w:r w:rsidRPr="0029181B">
        <w:rPr>
          <w:sz w:val="18"/>
          <w:szCs w:val="18"/>
        </w:rPr>
        <w:t>(2012).</w:t>
      </w:r>
    </w:p>
  </w:footnote>
  <w:footnote w:id="59">
    <w:p w14:paraId="5C22B217" w14:textId="77777777" w:rsidR="0004336E" w:rsidRPr="0019692E" w:rsidRDefault="0004336E" w:rsidP="003A740A">
      <w:pPr>
        <w:pStyle w:val="Funotentext"/>
        <w:rPr>
          <w:sz w:val="18"/>
          <w:szCs w:val="18"/>
        </w:rPr>
      </w:pPr>
      <w:r>
        <w:rPr>
          <w:rStyle w:val="Funotenzeichen"/>
        </w:rPr>
        <w:footnoteRef/>
      </w:r>
      <w:r>
        <w:t xml:space="preserve"> </w:t>
      </w:r>
      <w:r w:rsidRPr="0019692E">
        <w:rPr>
          <w:sz w:val="18"/>
          <w:szCs w:val="18"/>
        </w:rPr>
        <w:t>JM Flood, Wiley Practitioner's Guide to GAAS 2021: Covering all SASs, SSAEs, SSARSs, and Interpretations</w:t>
      </w:r>
      <w:r>
        <w:rPr>
          <w:sz w:val="18"/>
          <w:szCs w:val="18"/>
        </w:rPr>
        <w:t xml:space="preserve">  </w:t>
      </w:r>
      <w:r>
        <w:rPr>
          <w:sz w:val="18"/>
          <w:szCs w:val="18"/>
        </w:rPr>
        <w:br/>
        <w:t xml:space="preserve">                    </w:t>
      </w:r>
      <w:r w:rsidRPr="0019692E">
        <w:rPr>
          <w:sz w:val="18"/>
          <w:szCs w:val="18"/>
        </w:rPr>
        <w:t>(2021).</w:t>
      </w:r>
    </w:p>
  </w:footnote>
  <w:footnote w:id="60">
    <w:p w14:paraId="3D60BCA3" w14:textId="755C3AB5" w:rsidR="00E461F0" w:rsidRPr="00E461F0" w:rsidRDefault="00E461F0" w:rsidP="00E461F0">
      <w:pPr>
        <w:pStyle w:val="Literaturverzeichnis"/>
        <w:spacing w:line="240" w:lineRule="auto"/>
        <w:ind w:firstLine="0"/>
        <w:jc w:val="both"/>
      </w:pPr>
      <w:r>
        <w:rPr>
          <w:rStyle w:val="Funotenzeichen"/>
        </w:rPr>
        <w:footnoteRef/>
      </w:r>
      <w:r>
        <w:t xml:space="preserve"> JL </w:t>
      </w:r>
      <w:r w:rsidRPr="00E461F0">
        <w:rPr>
          <w:sz w:val="18"/>
          <w:szCs w:val="18"/>
        </w:rPr>
        <w:t>Alarcon</w:t>
      </w:r>
      <w:r>
        <w:rPr>
          <w:sz w:val="18"/>
          <w:szCs w:val="18"/>
        </w:rPr>
        <w:t xml:space="preserve"> and C</w:t>
      </w:r>
      <w:r w:rsidRPr="00E461F0">
        <w:rPr>
          <w:sz w:val="18"/>
          <w:szCs w:val="18"/>
        </w:rPr>
        <w:t xml:space="preserve"> Ng</w:t>
      </w:r>
      <w:r>
        <w:rPr>
          <w:sz w:val="18"/>
          <w:szCs w:val="18"/>
        </w:rPr>
        <w:t>,</w:t>
      </w:r>
      <w:r w:rsidRPr="00E461F0">
        <w:rPr>
          <w:sz w:val="18"/>
          <w:szCs w:val="18"/>
        </w:rPr>
        <w:t xml:space="preserve"> Blockchain and the Future of Accounting</w:t>
      </w:r>
      <w:r>
        <w:rPr>
          <w:sz w:val="18"/>
          <w:szCs w:val="18"/>
        </w:rPr>
        <w:t xml:space="preserve"> (2018).</w:t>
      </w:r>
    </w:p>
  </w:footnote>
  <w:footnote w:id="61">
    <w:p w14:paraId="6ECF44BA" w14:textId="229BEC09" w:rsidR="0004336E" w:rsidRPr="00C17611" w:rsidRDefault="0004336E">
      <w:pPr>
        <w:pStyle w:val="Funotentext"/>
        <w:rPr>
          <w:lang w:val="sv-SE"/>
        </w:rPr>
      </w:pPr>
      <w:r>
        <w:rPr>
          <w:rStyle w:val="Funotenzeichen"/>
        </w:rPr>
        <w:footnoteRef/>
      </w:r>
      <w:r w:rsidRPr="00C17611">
        <w:rPr>
          <w:lang w:val="sv-SE"/>
        </w:rPr>
        <w:t xml:space="preserve"> </w:t>
      </w:r>
      <w:r w:rsidRPr="00C17611">
        <w:rPr>
          <w:sz w:val="18"/>
          <w:szCs w:val="18"/>
          <w:lang w:val="sv-SE"/>
        </w:rPr>
        <w:t>JR</w:t>
      </w:r>
      <w:r w:rsidRPr="00C17611">
        <w:rPr>
          <w:lang w:val="sv-SE"/>
        </w:rPr>
        <w:t xml:space="preserve"> </w:t>
      </w:r>
      <w:r w:rsidRPr="00C17611">
        <w:rPr>
          <w:sz w:val="18"/>
          <w:szCs w:val="18"/>
          <w:lang w:val="sv-SE"/>
        </w:rPr>
        <w:t>Varma, Blockchain in finance (2019).</w:t>
      </w:r>
    </w:p>
  </w:footnote>
  <w:footnote w:id="62">
    <w:p w14:paraId="408724F7" w14:textId="68E4B1E8" w:rsidR="0004336E" w:rsidRPr="004D3BB4" w:rsidRDefault="0004336E">
      <w:pPr>
        <w:pStyle w:val="Funotentext"/>
        <w:rPr>
          <w:sz w:val="18"/>
          <w:szCs w:val="18"/>
        </w:rPr>
      </w:pPr>
      <w:r>
        <w:rPr>
          <w:rStyle w:val="Funotenzeichen"/>
        </w:rPr>
        <w:footnoteRef/>
      </w:r>
      <w:r>
        <w:t xml:space="preserve"> </w:t>
      </w:r>
      <w:r w:rsidRPr="004D3BB4">
        <w:rPr>
          <w:sz w:val="18"/>
          <w:szCs w:val="18"/>
        </w:rPr>
        <w:t xml:space="preserve">R Libby et al., Financial accounting (2014). </w:t>
      </w:r>
    </w:p>
  </w:footnote>
  <w:footnote w:id="63">
    <w:p w14:paraId="3AA0BF4D" w14:textId="77777777" w:rsidR="0004336E" w:rsidRPr="0019692E" w:rsidRDefault="0004336E" w:rsidP="003A740A">
      <w:pPr>
        <w:pStyle w:val="Funotentext"/>
        <w:rPr>
          <w:sz w:val="18"/>
          <w:szCs w:val="18"/>
        </w:rPr>
      </w:pPr>
      <w:r>
        <w:rPr>
          <w:rStyle w:val="Funotenzeichen"/>
        </w:rPr>
        <w:footnoteRef/>
      </w:r>
      <w:r>
        <w:t xml:space="preserve"> </w:t>
      </w:r>
      <w:r w:rsidRPr="0019692E">
        <w:rPr>
          <w:sz w:val="18"/>
          <w:szCs w:val="18"/>
        </w:rPr>
        <w:t>JM Flood, Wiley Practitioner's Guide to GAAS 2021: Covering all SASs, SSAEs, SSARSs, and Interpretations</w:t>
      </w:r>
      <w:r>
        <w:rPr>
          <w:sz w:val="18"/>
          <w:szCs w:val="18"/>
        </w:rPr>
        <w:t xml:space="preserve">  </w:t>
      </w:r>
      <w:r>
        <w:rPr>
          <w:sz w:val="18"/>
          <w:szCs w:val="18"/>
        </w:rPr>
        <w:br/>
        <w:t xml:space="preserve">                    </w:t>
      </w:r>
      <w:r w:rsidRPr="0019692E">
        <w:rPr>
          <w:sz w:val="18"/>
          <w:szCs w:val="18"/>
        </w:rPr>
        <w:t>(2021).</w:t>
      </w:r>
    </w:p>
  </w:footnote>
  <w:footnote w:id="64">
    <w:p w14:paraId="2D2A592A" w14:textId="77777777" w:rsidR="0004336E" w:rsidRPr="0019692E" w:rsidRDefault="0004336E" w:rsidP="003A740A">
      <w:pPr>
        <w:pStyle w:val="Funotentext"/>
        <w:rPr>
          <w:sz w:val="18"/>
          <w:szCs w:val="18"/>
        </w:rPr>
      </w:pPr>
      <w:r>
        <w:rPr>
          <w:rStyle w:val="Funotenzeichen"/>
        </w:rPr>
        <w:footnoteRef/>
      </w:r>
      <w:r>
        <w:t xml:space="preserve"> </w:t>
      </w:r>
      <w:r w:rsidRPr="0019692E">
        <w:rPr>
          <w:sz w:val="18"/>
          <w:szCs w:val="18"/>
        </w:rPr>
        <w:t>JM Flood, Wiley Practitioner's Guide to GAAS 2021: Covering all SASs, SSAEs, SSARSs, and Interpretations</w:t>
      </w:r>
      <w:r>
        <w:rPr>
          <w:sz w:val="18"/>
          <w:szCs w:val="18"/>
        </w:rPr>
        <w:t xml:space="preserve">  </w:t>
      </w:r>
      <w:r>
        <w:rPr>
          <w:sz w:val="18"/>
          <w:szCs w:val="18"/>
        </w:rPr>
        <w:br/>
        <w:t xml:space="preserve">                    </w:t>
      </w:r>
      <w:r w:rsidRPr="0019692E">
        <w:rPr>
          <w:sz w:val="18"/>
          <w:szCs w:val="18"/>
        </w:rPr>
        <w:t>(2021).</w:t>
      </w:r>
    </w:p>
  </w:footnote>
  <w:footnote w:id="65">
    <w:p w14:paraId="2467D174" w14:textId="66471AC8" w:rsidR="009A62A2" w:rsidRPr="009A62A2" w:rsidRDefault="009A62A2">
      <w:pPr>
        <w:pStyle w:val="Funotentext"/>
        <w:rPr>
          <w:sz w:val="18"/>
          <w:szCs w:val="18"/>
        </w:rPr>
      </w:pPr>
      <w:r>
        <w:rPr>
          <w:rStyle w:val="Funotenzeichen"/>
        </w:rPr>
        <w:footnoteRef/>
      </w:r>
      <w:r w:rsidRPr="009A62A2">
        <w:t xml:space="preserve"> </w:t>
      </w:r>
      <w:r w:rsidRPr="009A62A2">
        <w:rPr>
          <w:sz w:val="18"/>
          <w:szCs w:val="18"/>
        </w:rPr>
        <w:t xml:space="preserve">CS Warren et al., Financial accounting (2020). </w:t>
      </w:r>
    </w:p>
  </w:footnote>
  <w:footnote w:id="66">
    <w:p w14:paraId="0CB3B207" w14:textId="1DC46F96" w:rsidR="002957C0" w:rsidRPr="002957C0" w:rsidRDefault="002957C0">
      <w:pPr>
        <w:pStyle w:val="Funotentext"/>
      </w:pPr>
      <w:r>
        <w:rPr>
          <w:rStyle w:val="Funotenzeichen"/>
        </w:rPr>
        <w:footnoteRef/>
      </w:r>
      <w:r>
        <w:t xml:space="preserve"> </w:t>
      </w:r>
      <w:r w:rsidRPr="002957C0">
        <w:rPr>
          <w:sz w:val="18"/>
          <w:szCs w:val="18"/>
        </w:rPr>
        <w:t>K Chalmers et al., Internal control in accounting research: A review (2018).</w:t>
      </w:r>
      <w:r w:rsidRPr="00405BF3">
        <w:rPr>
          <w:rFonts w:cstheme="minorHAnsi"/>
          <w:color w:val="222222"/>
          <w:shd w:val="clear" w:color="auto" w:fill="FFFFFF"/>
        </w:rPr>
        <w:t xml:space="preserve"> </w:t>
      </w:r>
    </w:p>
  </w:footnote>
  <w:footnote w:id="67">
    <w:p w14:paraId="4A0B1EDB" w14:textId="77777777" w:rsidR="0004336E" w:rsidRPr="004D3BB4" w:rsidRDefault="0004336E" w:rsidP="00180F1A">
      <w:pPr>
        <w:pStyle w:val="Funotentext"/>
        <w:rPr>
          <w:sz w:val="18"/>
          <w:szCs w:val="18"/>
        </w:rPr>
      </w:pPr>
      <w:r>
        <w:rPr>
          <w:rStyle w:val="Funotenzeichen"/>
        </w:rPr>
        <w:footnoteRef/>
      </w:r>
      <w:r>
        <w:t xml:space="preserve"> </w:t>
      </w:r>
      <w:r w:rsidRPr="004D3BB4">
        <w:rPr>
          <w:sz w:val="18"/>
          <w:szCs w:val="18"/>
        </w:rPr>
        <w:t xml:space="preserve">R Libby et al., Financial accounting (2014). </w:t>
      </w:r>
    </w:p>
  </w:footnote>
  <w:footnote w:id="68">
    <w:p w14:paraId="0BFC06D4" w14:textId="77777777" w:rsidR="0004336E" w:rsidRPr="008A04E0" w:rsidRDefault="0004336E" w:rsidP="00D31484">
      <w:pPr>
        <w:pStyle w:val="Funotentext"/>
        <w:rPr>
          <w:sz w:val="18"/>
          <w:szCs w:val="18"/>
        </w:rPr>
      </w:pPr>
      <w:r>
        <w:rPr>
          <w:rStyle w:val="Funotenzeichen"/>
        </w:rPr>
        <w:footnoteRef/>
      </w:r>
      <w:r w:rsidRPr="008A04E0">
        <w:t xml:space="preserve"> </w:t>
      </w:r>
      <w:r w:rsidRPr="008A04E0">
        <w:rPr>
          <w:sz w:val="18"/>
          <w:szCs w:val="18"/>
        </w:rPr>
        <w:t xml:space="preserve">M Saunders et al., Research methods for business students (2019). </w:t>
      </w:r>
    </w:p>
  </w:footnote>
  <w:footnote w:id="69">
    <w:p w14:paraId="4333B3FC" w14:textId="77777777" w:rsidR="0004336E" w:rsidRPr="008A04E0" w:rsidRDefault="0004336E" w:rsidP="008A04E0">
      <w:pPr>
        <w:pStyle w:val="Funotentext"/>
        <w:rPr>
          <w:sz w:val="18"/>
          <w:szCs w:val="18"/>
        </w:rPr>
      </w:pPr>
      <w:r>
        <w:rPr>
          <w:rStyle w:val="Funotenzeichen"/>
        </w:rPr>
        <w:footnoteRef/>
      </w:r>
      <w:r w:rsidRPr="008A04E0">
        <w:t xml:space="preserve"> </w:t>
      </w:r>
      <w:r w:rsidRPr="008A04E0">
        <w:rPr>
          <w:sz w:val="18"/>
          <w:szCs w:val="18"/>
        </w:rPr>
        <w:t xml:space="preserve">M Saunders et al., Research methods for business students (2019). </w:t>
      </w:r>
    </w:p>
  </w:footnote>
  <w:footnote w:id="70">
    <w:p w14:paraId="3BEB7D52" w14:textId="77777777" w:rsidR="0004336E" w:rsidRPr="008A04E0" w:rsidRDefault="0004336E" w:rsidP="008A04E0">
      <w:pPr>
        <w:pStyle w:val="Funotentext"/>
        <w:rPr>
          <w:sz w:val="18"/>
          <w:szCs w:val="18"/>
        </w:rPr>
      </w:pPr>
      <w:r>
        <w:rPr>
          <w:rStyle w:val="Funotenzeichen"/>
        </w:rPr>
        <w:footnoteRef/>
      </w:r>
      <w:r w:rsidRPr="008A04E0">
        <w:t xml:space="preserve"> </w:t>
      </w:r>
      <w:r w:rsidRPr="008A04E0">
        <w:rPr>
          <w:sz w:val="18"/>
          <w:szCs w:val="18"/>
        </w:rPr>
        <w:t xml:space="preserve">M Saunders et al., Research methods for business students (2019). </w:t>
      </w:r>
    </w:p>
  </w:footnote>
  <w:footnote w:id="71">
    <w:p w14:paraId="02E760E1" w14:textId="51CD0B42" w:rsidR="006F6AEE" w:rsidRPr="006F6AEE" w:rsidRDefault="006F6AEE">
      <w:pPr>
        <w:pStyle w:val="Funotentext"/>
      </w:pPr>
      <w:r>
        <w:rPr>
          <w:rStyle w:val="Funotenzeichen"/>
        </w:rPr>
        <w:footnoteRef/>
      </w:r>
      <w:r>
        <w:t xml:space="preserve"> </w:t>
      </w:r>
      <w:r w:rsidRPr="004535D0">
        <w:rPr>
          <w:sz w:val="18"/>
          <w:szCs w:val="18"/>
        </w:rPr>
        <w:t>JW Creswell and JD Creswell, Research design: Qualitative, quantitative, and mixed methods approaches (2018).</w:t>
      </w:r>
      <w:r w:rsidRPr="002F7A7E">
        <w:rPr>
          <w:noProof/>
        </w:rPr>
        <w:t xml:space="preserve"> </w:t>
      </w:r>
    </w:p>
  </w:footnote>
  <w:footnote w:id="72">
    <w:p w14:paraId="5B7E9724" w14:textId="77777777" w:rsidR="00EF0819" w:rsidRPr="00F861DD" w:rsidRDefault="00EF0819" w:rsidP="00EF0819">
      <w:pPr>
        <w:pStyle w:val="Funotentext"/>
        <w:rPr>
          <w:sz w:val="18"/>
          <w:szCs w:val="18"/>
        </w:rPr>
      </w:pPr>
      <w:r w:rsidRPr="002434DD">
        <w:rPr>
          <w:rStyle w:val="Funotenzeichen"/>
          <w:sz w:val="18"/>
          <w:szCs w:val="18"/>
        </w:rPr>
        <w:footnoteRef/>
      </w:r>
      <w:r>
        <w:t xml:space="preserve"> </w:t>
      </w:r>
      <w:r w:rsidRPr="00F861DD">
        <w:rPr>
          <w:sz w:val="18"/>
          <w:szCs w:val="18"/>
        </w:rPr>
        <w:t>R Kumar, Research methodology: A step-by-step guide for beginners</w:t>
      </w:r>
      <w:r>
        <w:rPr>
          <w:sz w:val="18"/>
          <w:szCs w:val="18"/>
        </w:rPr>
        <w:t xml:space="preserve"> </w:t>
      </w:r>
      <w:r w:rsidRPr="00F861DD">
        <w:rPr>
          <w:sz w:val="18"/>
          <w:szCs w:val="18"/>
        </w:rPr>
        <w:t>(2019).</w:t>
      </w:r>
    </w:p>
  </w:footnote>
  <w:footnote w:id="73">
    <w:p w14:paraId="5DB5AA72" w14:textId="77777777" w:rsidR="0004336E" w:rsidRPr="008A04E0" w:rsidRDefault="0004336E" w:rsidP="008A04E0">
      <w:pPr>
        <w:pStyle w:val="Funotentext"/>
        <w:rPr>
          <w:sz w:val="18"/>
          <w:szCs w:val="18"/>
        </w:rPr>
      </w:pPr>
      <w:r>
        <w:rPr>
          <w:rStyle w:val="Funotenzeichen"/>
        </w:rPr>
        <w:footnoteRef/>
      </w:r>
      <w:r w:rsidRPr="008A04E0">
        <w:t xml:space="preserve"> </w:t>
      </w:r>
      <w:r w:rsidRPr="008A04E0">
        <w:rPr>
          <w:sz w:val="18"/>
          <w:szCs w:val="18"/>
        </w:rPr>
        <w:t xml:space="preserve">M Saunders et al., Research methods for business students (2019). </w:t>
      </w:r>
    </w:p>
  </w:footnote>
  <w:footnote w:id="74">
    <w:p w14:paraId="6292B0A6" w14:textId="77777777" w:rsidR="004535D0" w:rsidRPr="006F6AEE" w:rsidRDefault="004535D0" w:rsidP="004535D0">
      <w:pPr>
        <w:pStyle w:val="Funotentext"/>
      </w:pPr>
      <w:r>
        <w:rPr>
          <w:rStyle w:val="Funotenzeichen"/>
        </w:rPr>
        <w:footnoteRef/>
      </w:r>
      <w:r>
        <w:t xml:space="preserve"> </w:t>
      </w:r>
      <w:r w:rsidRPr="004535D0">
        <w:rPr>
          <w:sz w:val="18"/>
          <w:szCs w:val="18"/>
        </w:rPr>
        <w:t>JW Creswell and JD Creswell, Research design: Qualitative, quantitative, and mixed methods approaches (2018).</w:t>
      </w:r>
      <w:r w:rsidRPr="002F7A7E">
        <w:rPr>
          <w:noProof/>
        </w:rPr>
        <w:t xml:space="preserve"> </w:t>
      </w:r>
    </w:p>
  </w:footnote>
  <w:footnote w:id="75">
    <w:p w14:paraId="26760DBA" w14:textId="77777777" w:rsidR="0045501E" w:rsidRPr="006F6AEE" w:rsidRDefault="0045501E" w:rsidP="0045501E">
      <w:pPr>
        <w:pStyle w:val="Funotentext"/>
      </w:pPr>
      <w:r>
        <w:rPr>
          <w:rStyle w:val="Funotenzeichen"/>
        </w:rPr>
        <w:footnoteRef/>
      </w:r>
      <w:r>
        <w:t xml:space="preserve"> </w:t>
      </w:r>
      <w:r w:rsidRPr="004535D0">
        <w:rPr>
          <w:sz w:val="18"/>
          <w:szCs w:val="18"/>
        </w:rPr>
        <w:t>JW Creswell and JD Creswell, Research design: Qualitative, quantitative, and mixed methods approaches (2018).</w:t>
      </w:r>
      <w:r w:rsidRPr="002F7A7E">
        <w:rPr>
          <w:noProof/>
        </w:rPr>
        <w:t xml:space="preserve"> </w:t>
      </w:r>
    </w:p>
  </w:footnote>
  <w:footnote w:id="76">
    <w:p w14:paraId="19F9514B" w14:textId="77777777" w:rsidR="0045501E" w:rsidRPr="006933B4" w:rsidRDefault="0045501E" w:rsidP="0045501E">
      <w:pPr>
        <w:pStyle w:val="Funotentext"/>
        <w:rPr>
          <w:sz w:val="18"/>
          <w:szCs w:val="18"/>
        </w:rPr>
      </w:pPr>
      <w:r>
        <w:rPr>
          <w:rStyle w:val="Funotenzeichen"/>
        </w:rPr>
        <w:footnoteRef/>
      </w:r>
      <w:r>
        <w:t xml:space="preserve"> </w:t>
      </w:r>
      <w:r w:rsidRPr="006933B4">
        <w:rPr>
          <w:sz w:val="18"/>
          <w:szCs w:val="18"/>
        </w:rPr>
        <w:t xml:space="preserve">G Clark, G. Secondary data (2005). </w:t>
      </w:r>
    </w:p>
  </w:footnote>
  <w:footnote w:id="77">
    <w:p w14:paraId="0CB070FB" w14:textId="77777777" w:rsidR="0045501E" w:rsidRPr="006933B4" w:rsidRDefault="0045501E" w:rsidP="0045501E">
      <w:pPr>
        <w:pStyle w:val="Funotentext"/>
        <w:rPr>
          <w:sz w:val="18"/>
          <w:szCs w:val="18"/>
        </w:rPr>
      </w:pPr>
      <w:r>
        <w:rPr>
          <w:rStyle w:val="Funotenzeichen"/>
        </w:rPr>
        <w:footnoteRef/>
      </w:r>
      <w:r>
        <w:t xml:space="preserve"> </w:t>
      </w:r>
      <w:r w:rsidRPr="006933B4">
        <w:rPr>
          <w:sz w:val="18"/>
          <w:szCs w:val="18"/>
        </w:rPr>
        <w:t xml:space="preserve">G Clark, G. Secondary data (2005). </w:t>
      </w:r>
    </w:p>
  </w:footnote>
  <w:footnote w:id="78">
    <w:p w14:paraId="67EB12A4" w14:textId="77777777" w:rsidR="0045501E" w:rsidRPr="0015019C" w:rsidRDefault="0045501E" w:rsidP="0045501E">
      <w:pPr>
        <w:pStyle w:val="Funotentext"/>
        <w:rPr>
          <w:sz w:val="18"/>
          <w:szCs w:val="18"/>
        </w:rPr>
      </w:pPr>
      <w:r>
        <w:rPr>
          <w:rStyle w:val="Funotenzeichen"/>
        </w:rPr>
        <w:footnoteRef/>
      </w:r>
      <w:r>
        <w:t xml:space="preserve"> </w:t>
      </w:r>
      <w:r w:rsidRPr="0015019C">
        <w:rPr>
          <w:sz w:val="18"/>
          <w:szCs w:val="18"/>
        </w:rPr>
        <w:t xml:space="preserve">MP Johnston, M. P. Secondary data analysis: A method of which the time has come (2017). </w:t>
      </w:r>
    </w:p>
  </w:footnote>
  <w:footnote w:id="79">
    <w:p w14:paraId="40370607" w14:textId="77777777" w:rsidR="0045501E" w:rsidRPr="0015019C" w:rsidRDefault="0045501E" w:rsidP="0045501E">
      <w:pPr>
        <w:pStyle w:val="Funotentext"/>
        <w:rPr>
          <w:sz w:val="18"/>
          <w:szCs w:val="18"/>
        </w:rPr>
      </w:pPr>
      <w:r>
        <w:rPr>
          <w:rStyle w:val="Funotenzeichen"/>
        </w:rPr>
        <w:footnoteRef/>
      </w:r>
      <w:r>
        <w:t xml:space="preserve"> </w:t>
      </w:r>
      <w:r w:rsidRPr="0015019C">
        <w:rPr>
          <w:sz w:val="18"/>
          <w:szCs w:val="18"/>
        </w:rPr>
        <w:t xml:space="preserve">MP Johnston, M. P. Secondary data analysis: A method of which the time has come (2017). </w:t>
      </w:r>
    </w:p>
  </w:footnote>
  <w:footnote w:id="80">
    <w:p w14:paraId="19EF1C54" w14:textId="77777777" w:rsidR="0045501E" w:rsidRPr="006933B4" w:rsidRDefault="0045501E" w:rsidP="0045501E">
      <w:pPr>
        <w:pStyle w:val="Funotentext"/>
        <w:rPr>
          <w:sz w:val="18"/>
          <w:szCs w:val="18"/>
        </w:rPr>
      </w:pPr>
      <w:r>
        <w:rPr>
          <w:rStyle w:val="Funotenzeichen"/>
        </w:rPr>
        <w:footnoteRef/>
      </w:r>
      <w:r>
        <w:t xml:space="preserve"> </w:t>
      </w:r>
      <w:r w:rsidRPr="006933B4">
        <w:rPr>
          <w:sz w:val="18"/>
          <w:szCs w:val="18"/>
        </w:rPr>
        <w:t xml:space="preserve">G Clark, G. Secondary data (2005). </w:t>
      </w:r>
    </w:p>
  </w:footnote>
  <w:footnote w:id="81">
    <w:p w14:paraId="091E568B" w14:textId="1EF70193" w:rsidR="00BE3CB0" w:rsidRPr="00BE3CB0" w:rsidRDefault="00BE3CB0">
      <w:pPr>
        <w:pStyle w:val="Funotentext"/>
      </w:pPr>
      <w:r>
        <w:rPr>
          <w:rStyle w:val="Funotenzeichen"/>
        </w:rPr>
        <w:footnoteRef/>
      </w:r>
      <w:r>
        <w:t xml:space="preserve"> </w:t>
      </w:r>
      <w:r w:rsidRPr="00BE3CB0">
        <w:rPr>
          <w:sz w:val="18"/>
          <w:szCs w:val="18"/>
        </w:rPr>
        <w:t>E Smith,. Using secondary data in educational and social research (2008).</w:t>
      </w:r>
    </w:p>
  </w:footnote>
  <w:footnote w:id="82">
    <w:p w14:paraId="2AC525BE" w14:textId="77777777" w:rsidR="00022C54" w:rsidRPr="00022C54" w:rsidRDefault="00022C54" w:rsidP="00022C54">
      <w:pPr>
        <w:pStyle w:val="Funotentext"/>
      </w:pPr>
      <w:r>
        <w:rPr>
          <w:rStyle w:val="Funotenzeichen"/>
        </w:rPr>
        <w:footnoteRef/>
      </w:r>
      <w:r>
        <w:t xml:space="preserve"> </w:t>
      </w:r>
      <w:r w:rsidRPr="00022C54">
        <w:rPr>
          <w:sz w:val="18"/>
          <w:szCs w:val="18"/>
        </w:rPr>
        <w:t>I Bouchrika, Primary Research vs Secondary Research: Definitions, Differences, and Examples (2021)</w:t>
      </w:r>
      <w:r w:rsidRPr="00022C54">
        <w:t>.</w:t>
      </w:r>
    </w:p>
  </w:footnote>
  <w:footnote w:id="83">
    <w:p w14:paraId="3D557063" w14:textId="77777777" w:rsidR="0004336E" w:rsidRPr="008A04E0" w:rsidRDefault="0004336E" w:rsidP="00D31484">
      <w:pPr>
        <w:pStyle w:val="Funotentext"/>
        <w:rPr>
          <w:sz w:val="18"/>
          <w:szCs w:val="18"/>
        </w:rPr>
      </w:pPr>
      <w:r>
        <w:rPr>
          <w:rStyle w:val="Funotenzeichen"/>
        </w:rPr>
        <w:footnoteRef/>
      </w:r>
      <w:r w:rsidRPr="008A04E0">
        <w:t xml:space="preserve"> </w:t>
      </w:r>
      <w:r w:rsidRPr="008A04E0">
        <w:rPr>
          <w:sz w:val="18"/>
          <w:szCs w:val="18"/>
        </w:rPr>
        <w:t xml:space="preserve">M Saunders et al., Research methods for business students (2019). </w:t>
      </w:r>
    </w:p>
  </w:footnote>
  <w:footnote w:id="84">
    <w:p w14:paraId="6BFFB847" w14:textId="77777777" w:rsidR="006933B4" w:rsidRPr="006933B4" w:rsidRDefault="006933B4" w:rsidP="006933B4">
      <w:pPr>
        <w:pStyle w:val="Funotentext"/>
        <w:rPr>
          <w:sz w:val="18"/>
          <w:szCs w:val="18"/>
        </w:rPr>
      </w:pPr>
      <w:r>
        <w:rPr>
          <w:rStyle w:val="Funotenzeichen"/>
        </w:rPr>
        <w:footnoteRef/>
      </w:r>
      <w:r>
        <w:t xml:space="preserve"> </w:t>
      </w:r>
      <w:r w:rsidRPr="006933B4">
        <w:rPr>
          <w:sz w:val="18"/>
          <w:szCs w:val="18"/>
        </w:rPr>
        <w:t xml:space="preserve">G Clark, G. Secondary data (2005). </w:t>
      </w:r>
    </w:p>
  </w:footnote>
  <w:footnote w:id="85">
    <w:p w14:paraId="27C0E091" w14:textId="315A1CB5" w:rsidR="00022C54" w:rsidRPr="00022C54" w:rsidRDefault="00022C54">
      <w:pPr>
        <w:pStyle w:val="Funotentext"/>
      </w:pPr>
      <w:r>
        <w:rPr>
          <w:rStyle w:val="Funotenzeichen"/>
        </w:rPr>
        <w:footnoteRef/>
      </w:r>
      <w:r>
        <w:t xml:space="preserve"> </w:t>
      </w:r>
      <w:r w:rsidRPr="00022C54">
        <w:rPr>
          <w:sz w:val="18"/>
          <w:szCs w:val="18"/>
        </w:rPr>
        <w:t>I Bouchrika, Primary Research vs Secondary Research: Definitions, Differences, and Examples (2021)</w:t>
      </w:r>
      <w:r w:rsidRPr="00022C54">
        <w:t>.</w:t>
      </w:r>
    </w:p>
  </w:footnote>
  <w:footnote w:id="86">
    <w:p w14:paraId="15870CAB" w14:textId="78E9C4B4" w:rsidR="00C86717" w:rsidRPr="00C86717" w:rsidRDefault="00C86717">
      <w:pPr>
        <w:pStyle w:val="Funotentext"/>
      </w:pPr>
      <w:r>
        <w:rPr>
          <w:rStyle w:val="Funotenzeichen"/>
        </w:rPr>
        <w:footnoteRef/>
      </w:r>
      <w:r>
        <w:t xml:space="preserve"> </w:t>
      </w:r>
      <w:r w:rsidRPr="00C86717">
        <w:rPr>
          <w:sz w:val="18"/>
          <w:szCs w:val="18"/>
        </w:rPr>
        <w:t>S Valcheva,. Primary Data VS Secondary Data (2022).</w:t>
      </w:r>
    </w:p>
  </w:footnote>
  <w:footnote w:id="87">
    <w:p w14:paraId="30C07703" w14:textId="77777777" w:rsidR="00C86717" w:rsidRPr="00C86717" w:rsidRDefault="00C86717" w:rsidP="00C86717">
      <w:pPr>
        <w:pStyle w:val="Funotentext"/>
      </w:pPr>
      <w:r>
        <w:rPr>
          <w:rStyle w:val="Funotenzeichen"/>
        </w:rPr>
        <w:footnoteRef/>
      </w:r>
      <w:r>
        <w:t xml:space="preserve"> </w:t>
      </w:r>
      <w:r w:rsidRPr="00C86717">
        <w:rPr>
          <w:sz w:val="18"/>
          <w:szCs w:val="18"/>
        </w:rPr>
        <w:t>S Valcheva,. Primary Data VS Secondary Data (2022).</w:t>
      </w:r>
    </w:p>
  </w:footnote>
  <w:footnote w:id="88">
    <w:p w14:paraId="51568D30" w14:textId="77777777" w:rsidR="00022C54" w:rsidRPr="00022C54" w:rsidRDefault="00022C54" w:rsidP="00022C54">
      <w:pPr>
        <w:pStyle w:val="Funotentext"/>
      </w:pPr>
      <w:r>
        <w:rPr>
          <w:rStyle w:val="Funotenzeichen"/>
        </w:rPr>
        <w:footnoteRef/>
      </w:r>
      <w:r>
        <w:t xml:space="preserve"> </w:t>
      </w:r>
      <w:r w:rsidRPr="00022C54">
        <w:rPr>
          <w:sz w:val="18"/>
          <w:szCs w:val="18"/>
        </w:rPr>
        <w:t>I Bouchrika, Primary Research vs Secondary Research: Definitions, Differences, and Examples (2021)</w:t>
      </w:r>
      <w:r w:rsidRPr="00022C54">
        <w:t>.</w:t>
      </w:r>
    </w:p>
  </w:footnote>
  <w:footnote w:id="89">
    <w:p w14:paraId="3B436E5D" w14:textId="77777777" w:rsidR="006933B4" w:rsidRPr="006933B4" w:rsidRDefault="006933B4" w:rsidP="006933B4">
      <w:pPr>
        <w:pStyle w:val="Funotentext"/>
        <w:rPr>
          <w:sz w:val="18"/>
          <w:szCs w:val="18"/>
        </w:rPr>
      </w:pPr>
      <w:r>
        <w:rPr>
          <w:rStyle w:val="Funotenzeichen"/>
        </w:rPr>
        <w:footnoteRef/>
      </w:r>
      <w:r>
        <w:t xml:space="preserve"> </w:t>
      </w:r>
      <w:r w:rsidRPr="006933B4">
        <w:rPr>
          <w:sz w:val="18"/>
          <w:szCs w:val="18"/>
        </w:rPr>
        <w:t xml:space="preserve">G Clark, G. Secondary data (2005). </w:t>
      </w:r>
    </w:p>
  </w:footnote>
  <w:footnote w:id="90">
    <w:p w14:paraId="43360EC3" w14:textId="77777777" w:rsidR="006933B4" w:rsidRPr="006933B4" w:rsidRDefault="006933B4" w:rsidP="006933B4">
      <w:pPr>
        <w:pStyle w:val="Funotentext"/>
        <w:rPr>
          <w:sz w:val="18"/>
          <w:szCs w:val="18"/>
        </w:rPr>
      </w:pPr>
      <w:r>
        <w:rPr>
          <w:rStyle w:val="Funotenzeichen"/>
        </w:rPr>
        <w:footnoteRef/>
      </w:r>
      <w:r>
        <w:t xml:space="preserve"> </w:t>
      </w:r>
      <w:r w:rsidRPr="006933B4">
        <w:rPr>
          <w:sz w:val="18"/>
          <w:szCs w:val="18"/>
        </w:rPr>
        <w:t xml:space="preserve">G Clark, G. Secondary data (2005). </w:t>
      </w:r>
    </w:p>
  </w:footnote>
  <w:footnote w:id="91">
    <w:p w14:paraId="63A6A840" w14:textId="77777777" w:rsidR="006933B4" w:rsidRPr="006933B4" w:rsidRDefault="006933B4" w:rsidP="006933B4">
      <w:pPr>
        <w:pStyle w:val="Funotentext"/>
        <w:rPr>
          <w:sz w:val="18"/>
          <w:szCs w:val="18"/>
        </w:rPr>
      </w:pPr>
      <w:r>
        <w:rPr>
          <w:rStyle w:val="Funotenzeichen"/>
        </w:rPr>
        <w:footnoteRef/>
      </w:r>
      <w:r>
        <w:t xml:space="preserve"> </w:t>
      </w:r>
      <w:r w:rsidRPr="006933B4">
        <w:rPr>
          <w:sz w:val="18"/>
          <w:szCs w:val="18"/>
        </w:rPr>
        <w:t xml:space="preserve">G Clark, G. Secondary data (2005). </w:t>
      </w:r>
    </w:p>
  </w:footnote>
  <w:footnote w:id="92">
    <w:p w14:paraId="705330F9" w14:textId="77777777" w:rsidR="004535D0" w:rsidRPr="006F6AEE" w:rsidRDefault="004535D0" w:rsidP="004535D0">
      <w:pPr>
        <w:pStyle w:val="Funotentext"/>
      </w:pPr>
      <w:r>
        <w:rPr>
          <w:rStyle w:val="Funotenzeichen"/>
        </w:rPr>
        <w:footnoteRef/>
      </w:r>
      <w:r>
        <w:t xml:space="preserve"> </w:t>
      </w:r>
      <w:r w:rsidRPr="004535D0">
        <w:rPr>
          <w:sz w:val="18"/>
          <w:szCs w:val="18"/>
        </w:rPr>
        <w:t>JW Creswell and JD Creswell, Research design: Qualitative, quantitative, and mixed methods approaches (2018).</w:t>
      </w:r>
      <w:r w:rsidRPr="002F7A7E">
        <w:rPr>
          <w:noProof/>
        </w:rPr>
        <w:t xml:space="preserve"> </w:t>
      </w:r>
    </w:p>
  </w:footnote>
  <w:footnote w:id="93">
    <w:p w14:paraId="1BE772E5" w14:textId="77777777" w:rsidR="000B4DEF" w:rsidRPr="00382606" w:rsidRDefault="000B4DEF" w:rsidP="000B4DEF">
      <w:pPr>
        <w:pStyle w:val="Funotentext"/>
        <w:rPr>
          <w:sz w:val="18"/>
          <w:szCs w:val="18"/>
        </w:rPr>
      </w:pPr>
      <w:r>
        <w:rPr>
          <w:rStyle w:val="Funotenzeichen"/>
        </w:rPr>
        <w:footnoteRef/>
      </w:r>
      <w:r>
        <w:t xml:space="preserve"> </w:t>
      </w:r>
      <w:r w:rsidRPr="00382606">
        <w:rPr>
          <w:sz w:val="18"/>
          <w:szCs w:val="18"/>
        </w:rPr>
        <w:t xml:space="preserve">HK Mohajan, H. K. Qualitative research methodology in social sciences and related subjects (2018). </w:t>
      </w:r>
    </w:p>
  </w:footnote>
  <w:footnote w:id="94">
    <w:p w14:paraId="2C1C0639" w14:textId="77777777" w:rsidR="00571EFC" w:rsidRPr="00471E5D" w:rsidRDefault="00571EFC" w:rsidP="00571EFC">
      <w:pPr>
        <w:pStyle w:val="Funotentext"/>
        <w:rPr>
          <w:sz w:val="18"/>
          <w:szCs w:val="18"/>
        </w:rPr>
      </w:pPr>
      <w:r>
        <w:rPr>
          <w:rStyle w:val="Funotenzeichen"/>
        </w:rPr>
        <w:footnoteRef/>
      </w:r>
      <w:r w:rsidRPr="00471E5D">
        <w:t xml:space="preserve"> </w:t>
      </w:r>
      <w:r w:rsidRPr="00471E5D">
        <w:rPr>
          <w:sz w:val="18"/>
          <w:szCs w:val="18"/>
        </w:rPr>
        <w:t>N Kalpokas and I Radivojevic, Bridging the gap between methodology and qualitative data analysis software: A</w:t>
      </w:r>
      <w:r>
        <w:rPr>
          <w:sz w:val="18"/>
          <w:szCs w:val="18"/>
        </w:rPr>
        <w:br/>
        <w:t xml:space="preserve">                    </w:t>
      </w:r>
      <w:r w:rsidRPr="00471E5D">
        <w:rPr>
          <w:sz w:val="18"/>
          <w:szCs w:val="18"/>
        </w:rPr>
        <w:t xml:space="preserve">practical guide for educators and qualitative researchers (2021). </w:t>
      </w:r>
    </w:p>
  </w:footnote>
  <w:footnote w:id="95">
    <w:p w14:paraId="4A277686" w14:textId="77777777" w:rsidR="00571EFC" w:rsidRPr="00575AC4" w:rsidRDefault="00571EFC" w:rsidP="00571EFC">
      <w:pPr>
        <w:pStyle w:val="Funotentext"/>
      </w:pPr>
      <w:r>
        <w:rPr>
          <w:rStyle w:val="Funotenzeichen"/>
        </w:rPr>
        <w:footnoteRef/>
      </w:r>
      <w:r>
        <w:t xml:space="preserve"> </w:t>
      </w:r>
      <w:r w:rsidRPr="00F861DD">
        <w:rPr>
          <w:sz w:val="18"/>
          <w:szCs w:val="18"/>
        </w:rPr>
        <w:t>R Kumar, Research methodology: A step-by-step guide for beginners</w:t>
      </w:r>
      <w:r>
        <w:rPr>
          <w:sz w:val="18"/>
          <w:szCs w:val="18"/>
        </w:rPr>
        <w:t xml:space="preserve"> </w:t>
      </w:r>
      <w:r w:rsidRPr="00F861DD">
        <w:rPr>
          <w:sz w:val="18"/>
          <w:szCs w:val="18"/>
        </w:rPr>
        <w:t>(2019).</w:t>
      </w:r>
    </w:p>
  </w:footnote>
  <w:footnote w:id="96">
    <w:p w14:paraId="66FAC6E6" w14:textId="77777777" w:rsidR="00571EFC" w:rsidRPr="008A04E0" w:rsidRDefault="00571EFC" w:rsidP="00571EFC">
      <w:pPr>
        <w:pStyle w:val="Funotentext"/>
        <w:rPr>
          <w:sz w:val="18"/>
          <w:szCs w:val="18"/>
        </w:rPr>
      </w:pPr>
      <w:r>
        <w:rPr>
          <w:rStyle w:val="Funotenzeichen"/>
        </w:rPr>
        <w:footnoteRef/>
      </w:r>
      <w:r w:rsidRPr="008A04E0">
        <w:t xml:space="preserve"> </w:t>
      </w:r>
      <w:r w:rsidRPr="008A04E0">
        <w:rPr>
          <w:sz w:val="18"/>
          <w:szCs w:val="18"/>
        </w:rPr>
        <w:t xml:space="preserve">M Saunders et al., Research methods for business students (2019). </w:t>
      </w:r>
    </w:p>
  </w:footnote>
  <w:footnote w:id="97">
    <w:p w14:paraId="3DAD45B0" w14:textId="77777777" w:rsidR="00571EFC" w:rsidRPr="008A04E0" w:rsidRDefault="00571EFC" w:rsidP="00571EFC">
      <w:pPr>
        <w:pStyle w:val="Funotentext"/>
        <w:rPr>
          <w:sz w:val="18"/>
          <w:szCs w:val="18"/>
        </w:rPr>
      </w:pPr>
      <w:r>
        <w:rPr>
          <w:rStyle w:val="Funotenzeichen"/>
        </w:rPr>
        <w:footnoteRef/>
      </w:r>
      <w:r w:rsidRPr="008A04E0">
        <w:t xml:space="preserve"> </w:t>
      </w:r>
      <w:r w:rsidRPr="008A04E0">
        <w:rPr>
          <w:sz w:val="18"/>
          <w:szCs w:val="18"/>
        </w:rPr>
        <w:t xml:space="preserve">M Saunders et al., Research methods for business students (2019). </w:t>
      </w:r>
    </w:p>
  </w:footnote>
  <w:footnote w:id="98">
    <w:p w14:paraId="3B574C80" w14:textId="77777777" w:rsidR="00571EFC" w:rsidRPr="001F0E69" w:rsidRDefault="00571EFC" w:rsidP="00571EFC">
      <w:pPr>
        <w:pStyle w:val="Funotentext"/>
      </w:pPr>
      <w:r>
        <w:rPr>
          <w:rStyle w:val="Funotenzeichen"/>
        </w:rPr>
        <w:footnoteRef/>
      </w:r>
      <w:r w:rsidRPr="001F0E69">
        <w:t xml:space="preserve"> </w:t>
      </w:r>
      <w:r w:rsidRPr="001F0E69">
        <w:rPr>
          <w:sz w:val="18"/>
          <w:szCs w:val="18"/>
        </w:rPr>
        <w:t xml:space="preserve">B Smit and V Scherman, Computer-Assisted Qualitative Data Analysis Software for Scoping Reviews: A Case of </w:t>
      </w:r>
      <w:r>
        <w:rPr>
          <w:sz w:val="18"/>
          <w:szCs w:val="18"/>
        </w:rPr>
        <w:br/>
        <w:t xml:space="preserve">                      A</w:t>
      </w:r>
      <w:r w:rsidRPr="001F0E69">
        <w:rPr>
          <w:sz w:val="18"/>
          <w:szCs w:val="18"/>
        </w:rPr>
        <w:t>TLAS. ti (2021).</w:t>
      </w:r>
    </w:p>
  </w:footnote>
  <w:footnote w:id="99">
    <w:p w14:paraId="1F1EA2FE" w14:textId="77777777" w:rsidR="00571EFC" w:rsidRPr="00E64314" w:rsidRDefault="00571EFC" w:rsidP="00571EFC">
      <w:pPr>
        <w:pStyle w:val="Funotentext"/>
        <w:rPr>
          <w:sz w:val="18"/>
          <w:szCs w:val="18"/>
        </w:rPr>
      </w:pPr>
      <w:r>
        <w:rPr>
          <w:rStyle w:val="Funotenzeichen"/>
        </w:rPr>
        <w:footnoteRef/>
      </w:r>
      <w:r>
        <w:t xml:space="preserve"> </w:t>
      </w:r>
      <w:r w:rsidRPr="00E64314">
        <w:rPr>
          <w:sz w:val="18"/>
          <w:szCs w:val="18"/>
        </w:rPr>
        <w:t>S Friese, Analyzing Data. Atlasti.Com. (2022).</w:t>
      </w:r>
    </w:p>
  </w:footnote>
  <w:footnote w:id="100">
    <w:p w14:paraId="755FB19A" w14:textId="77777777" w:rsidR="00571EFC" w:rsidRPr="00E64314" w:rsidRDefault="00571EFC" w:rsidP="00571EFC">
      <w:pPr>
        <w:pStyle w:val="Funotentext"/>
        <w:rPr>
          <w:sz w:val="18"/>
          <w:szCs w:val="18"/>
        </w:rPr>
      </w:pPr>
      <w:r>
        <w:rPr>
          <w:rStyle w:val="Funotenzeichen"/>
        </w:rPr>
        <w:footnoteRef/>
      </w:r>
      <w:r>
        <w:t xml:space="preserve"> </w:t>
      </w:r>
      <w:r w:rsidRPr="00E64314">
        <w:rPr>
          <w:sz w:val="18"/>
          <w:szCs w:val="18"/>
        </w:rPr>
        <w:t>S Friese, Analyzing Data. Atlasti.Com. (2022).</w:t>
      </w:r>
    </w:p>
  </w:footnote>
  <w:footnote w:id="101">
    <w:p w14:paraId="732D5E26" w14:textId="77777777" w:rsidR="00571EFC" w:rsidRPr="008A3C6E" w:rsidRDefault="00571EFC" w:rsidP="00571EFC">
      <w:pPr>
        <w:pStyle w:val="Funotentext"/>
      </w:pPr>
      <w:r>
        <w:rPr>
          <w:rStyle w:val="Funotenzeichen"/>
        </w:rPr>
        <w:footnoteRef/>
      </w:r>
      <w:r>
        <w:t xml:space="preserve"> </w:t>
      </w:r>
      <w:r w:rsidRPr="008A3C6E">
        <w:rPr>
          <w:sz w:val="18"/>
          <w:szCs w:val="18"/>
        </w:rPr>
        <w:t>DA Gioia et al., Seeking qualitative rigor in inductive research: Notes on the Gioia methodology (2013).</w:t>
      </w:r>
      <w:r w:rsidRPr="008A3C6E">
        <w:t xml:space="preserve"> </w:t>
      </w:r>
    </w:p>
  </w:footnote>
  <w:footnote w:id="102">
    <w:p w14:paraId="2E81C5BA" w14:textId="77777777" w:rsidR="00571EFC" w:rsidRPr="00382606" w:rsidRDefault="00571EFC" w:rsidP="00571EFC">
      <w:pPr>
        <w:pStyle w:val="Funotentext"/>
        <w:rPr>
          <w:sz w:val="18"/>
          <w:szCs w:val="18"/>
        </w:rPr>
      </w:pPr>
      <w:r>
        <w:rPr>
          <w:rStyle w:val="Funotenzeichen"/>
        </w:rPr>
        <w:footnoteRef/>
      </w:r>
      <w:r>
        <w:t xml:space="preserve"> </w:t>
      </w:r>
      <w:r w:rsidRPr="00382606">
        <w:rPr>
          <w:sz w:val="18"/>
          <w:szCs w:val="18"/>
        </w:rPr>
        <w:t xml:space="preserve">HK Mohajan, H. K. Qualitative research methodology in social sciences and related subjects (2018). </w:t>
      </w:r>
    </w:p>
  </w:footnote>
  <w:footnote w:id="103">
    <w:p w14:paraId="438B3607" w14:textId="77777777" w:rsidR="00571EFC" w:rsidRPr="0067788E" w:rsidRDefault="00571EFC" w:rsidP="00571EFC">
      <w:pPr>
        <w:pStyle w:val="Funotentext"/>
        <w:rPr>
          <w:sz w:val="18"/>
          <w:szCs w:val="18"/>
        </w:rPr>
      </w:pPr>
      <w:r>
        <w:rPr>
          <w:rStyle w:val="Funotenzeichen"/>
        </w:rPr>
        <w:footnoteRef/>
      </w:r>
      <w:r>
        <w:t xml:space="preserve"> </w:t>
      </w:r>
      <w:r w:rsidRPr="0067788E">
        <w:rPr>
          <w:sz w:val="18"/>
          <w:szCs w:val="18"/>
        </w:rPr>
        <w:t xml:space="preserve">J Löher, MATCHING FOUNDERS AND FUNDERS IN EQUITY CROWDFUNDING (2019). </w:t>
      </w:r>
    </w:p>
  </w:footnote>
  <w:footnote w:id="104">
    <w:p w14:paraId="4EA492FE" w14:textId="77777777" w:rsidR="00571EFC" w:rsidRPr="0067788E" w:rsidRDefault="00571EFC" w:rsidP="00571EFC">
      <w:pPr>
        <w:pStyle w:val="Funotentext"/>
        <w:rPr>
          <w:sz w:val="18"/>
          <w:szCs w:val="18"/>
        </w:rPr>
      </w:pPr>
      <w:r>
        <w:rPr>
          <w:rStyle w:val="Funotenzeichen"/>
        </w:rPr>
        <w:footnoteRef/>
      </w:r>
      <w:r>
        <w:t xml:space="preserve"> </w:t>
      </w:r>
      <w:r w:rsidRPr="0067788E">
        <w:rPr>
          <w:sz w:val="18"/>
          <w:szCs w:val="18"/>
        </w:rPr>
        <w:t xml:space="preserve">J Löher, MATCHING FOUNDERS AND FUNDERS IN EQUITY CROWDFUNDING (2019). </w:t>
      </w:r>
    </w:p>
  </w:footnote>
  <w:footnote w:id="105">
    <w:p w14:paraId="1B228021" w14:textId="77777777" w:rsidR="00D21C45" w:rsidRPr="00D21C45" w:rsidRDefault="00D21C45" w:rsidP="00D21C45">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06">
    <w:p w14:paraId="36E5A363" w14:textId="77777777" w:rsidR="00F7551B" w:rsidRPr="00F7551B" w:rsidRDefault="00F7551B" w:rsidP="00F7551B">
      <w:pPr>
        <w:pStyle w:val="Funotentext"/>
        <w:rPr>
          <w:sz w:val="18"/>
          <w:szCs w:val="18"/>
        </w:rPr>
      </w:pPr>
      <w:r>
        <w:rPr>
          <w:rStyle w:val="Funotenzeichen"/>
        </w:rPr>
        <w:footnoteRef/>
      </w:r>
      <w:r>
        <w:t xml:space="preserve"> </w:t>
      </w:r>
      <w:r w:rsidRPr="00F7551B">
        <w:rPr>
          <w:sz w:val="18"/>
          <w:szCs w:val="18"/>
        </w:rPr>
        <w:t>C Cheng and Q Huang, Exploration on the Application of Blockchain Audit (2019).</w:t>
      </w:r>
    </w:p>
  </w:footnote>
  <w:footnote w:id="107">
    <w:p w14:paraId="583CC577" w14:textId="77777777" w:rsidR="00D21C45" w:rsidRPr="00D21C45" w:rsidRDefault="00D21C45" w:rsidP="00D21C45">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08">
    <w:p w14:paraId="591D99F7" w14:textId="77777777" w:rsidR="00D21C45" w:rsidRPr="00D21C45" w:rsidRDefault="00D21C45" w:rsidP="00D21C45">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09">
    <w:p w14:paraId="7757EF97" w14:textId="77777777" w:rsidR="00A53148" w:rsidRPr="00783164" w:rsidRDefault="00A53148" w:rsidP="00A53148">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110">
    <w:p w14:paraId="5625EDFA" w14:textId="77777777" w:rsidR="00D21C45" w:rsidRPr="00D21C45" w:rsidRDefault="00D21C45" w:rsidP="00D21C45">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11">
    <w:p w14:paraId="247ADB98" w14:textId="77777777" w:rsidR="00022C54" w:rsidRPr="00022C54" w:rsidRDefault="00022C54" w:rsidP="00022C54">
      <w:pPr>
        <w:pStyle w:val="Funotentext"/>
      </w:pPr>
      <w:r>
        <w:rPr>
          <w:rStyle w:val="Funotenzeichen"/>
        </w:rPr>
        <w:footnoteRef/>
      </w:r>
      <w:r>
        <w:t xml:space="preserve"> </w:t>
      </w:r>
      <w:r w:rsidRPr="00022C54">
        <w:rPr>
          <w:sz w:val="18"/>
          <w:szCs w:val="18"/>
        </w:rPr>
        <w:t>I Bouchrika, Primary Research vs Secondary Research: Definitions, Differences, and Examples (2021)</w:t>
      </w:r>
      <w:r w:rsidRPr="00022C54">
        <w:t>.</w:t>
      </w:r>
    </w:p>
  </w:footnote>
  <w:footnote w:id="112">
    <w:p w14:paraId="0FE13B42" w14:textId="77777777" w:rsidR="00D21C45" w:rsidRPr="00D21C45" w:rsidRDefault="00D21C45" w:rsidP="00D21C45">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13">
    <w:p w14:paraId="5D9BA385" w14:textId="77777777" w:rsidR="0004336E" w:rsidRPr="007D45E1" w:rsidRDefault="0004336E" w:rsidP="007D45E1">
      <w:pPr>
        <w:pStyle w:val="Funotentext"/>
        <w:rPr>
          <w:sz w:val="18"/>
          <w:szCs w:val="18"/>
        </w:rPr>
      </w:pPr>
      <w:r>
        <w:rPr>
          <w:rStyle w:val="Funotenzeichen"/>
        </w:rPr>
        <w:footnoteRef/>
      </w:r>
      <w:r>
        <w:t xml:space="preserve"> </w:t>
      </w:r>
      <w:r w:rsidRPr="007D45E1">
        <w:rPr>
          <w:sz w:val="18"/>
          <w:szCs w:val="18"/>
        </w:rPr>
        <w:t>AM Rozario and MA Vasarhelyi, Auditing with Smart Contracts (2018).</w:t>
      </w:r>
    </w:p>
  </w:footnote>
  <w:footnote w:id="114">
    <w:p w14:paraId="7535D6D3" w14:textId="3CF2C6EE" w:rsidR="00A45184" w:rsidRPr="00A45184" w:rsidRDefault="00A45184">
      <w:pPr>
        <w:pStyle w:val="Funotentext"/>
        <w:rPr>
          <w:sz w:val="18"/>
          <w:szCs w:val="18"/>
        </w:rPr>
      </w:pPr>
      <w:r>
        <w:rPr>
          <w:rStyle w:val="Funotenzeichen"/>
        </w:rPr>
        <w:footnoteRef/>
      </w:r>
      <w:r w:rsidRPr="00A45184">
        <w:t xml:space="preserve"> </w:t>
      </w:r>
      <w:r w:rsidRPr="00A45184">
        <w:rPr>
          <w:sz w:val="18"/>
          <w:szCs w:val="18"/>
        </w:rPr>
        <w:t xml:space="preserve">D Appelbaum and S Smith, Blockchain basics and hands-on guidance (2018). </w:t>
      </w:r>
    </w:p>
  </w:footnote>
  <w:footnote w:id="115">
    <w:p w14:paraId="60AA2819" w14:textId="77777777" w:rsidR="00F7551B" w:rsidRPr="00F7551B" w:rsidRDefault="00F7551B" w:rsidP="00F7551B">
      <w:pPr>
        <w:pStyle w:val="Funotentext"/>
        <w:rPr>
          <w:sz w:val="18"/>
          <w:szCs w:val="18"/>
        </w:rPr>
      </w:pPr>
      <w:r>
        <w:rPr>
          <w:rStyle w:val="Funotenzeichen"/>
        </w:rPr>
        <w:footnoteRef/>
      </w:r>
      <w:r>
        <w:t xml:space="preserve"> </w:t>
      </w:r>
      <w:r w:rsidRPr="00F7551B">
        <w:rPr>
          <w:sz w:val="18"/>
          <w:szCs w:val="18"/>
        </w:rPr>
        <w:t>C Cheng and Q Huang, Exploration on the Application of Blockchain Audit (2019).</w:t>
      </w:r>
    </w:p>
  </w:footnote>
  <w:footnote w:id="116">
    <w:p w14:paraId="46BD9674" w14:textId="77777777" w:rsidR="00F7551B" w:rsidRPr="00F7551B" w:rsidRDefault="00F7551B" w:rsidP="00F7551B">
      <w:pPr>
        <w:pStyle w:val="Funotentext"/>
        <w:rPr>
          <w:sz w:val="18"/>
          <w:szCs w:val="18"/>
        </w:rPr>
      </w:pPr>
      <w:r>
        <w:rPr>
          <w:rStyle w:val="Funotenzeichen"/>
        </w:rPr>
        <w:footnoteRef/>
      </w:r>
      <w:r>
        <w:t xml:space="preserve"> </w:t>
      </w:r>
      <w:r w:rsidRPr="00F7551B">
        <w:rPr>
          <w:sz w:val="18"/>
          <w:szCs w:val="18"/>
        </w:rPr>
        <w:t>C Cheng and Q Huang, Exploration on the Application of Blockchain Audit (2019).</w:t>
      </w:r>
    </w:p>
  </w:footnote>
  <w:footnote w:id="117">
    <w:p w14:paraId="0E584F02" w14:textId="77777777" w:rsidR="005048C7" w:rsidRPr="005048C7" w:rsidRDefault="005048C7" w:rsidP="005048C7">
      <w:pPr>
        <w:pStyle w:val="Funotentext"/>
      </w:pPr>
      <w:r>
        <w:rPr>
          <w:rStyle w:val="Funotenzeichen"/>
        </w:rPr>
        <w:footnoteRef/>
      </w:r>
      <w:r>
        <w:t xml:space="preserve"> </w:t>
      </w:r>
      <w:r w:rsidRPr="005048C7">
        <w:rPr>
          <w:sz w:val="18"/>
          <w:szCs w:val="18"/>
        </w:rPr>
        <w:t xml:space="preserve">M Liu et al., How will blockchain technology impact auditing and accounting: Permissionless versus permissioned </w:t>
      </w:r>
      <w:r>
        <w:rPr>
          <w:sz w:val="18"/>
          <w:szCs w:val="18"/>
        </w:rPr>
        <w:br/>
        <w:t xml:space="preserve">                    </w:t>
      </w:r>
      <w:r w:rsidRPr="005048C7">
        <w:rPr>
          <w:sz w:val="18"/>
          <w:szCs w:val="18"/>
        </w:rPr>
        <w:t>blockchain (2019).</w:t>
      </w:r>
    </w:p>
  </w:footnote>
  <w:footnote w:id="118">
    <w:p w14:paraId="6FA53202" w14:textId="77777777" w:rsidR="005048C7" w:rsidRPr="005048C7" w:rsidRDefault="005048C7" w:rsidP="005048C7">
      <w:pPr>
        <w:pStyle w:val="Funotentext"/>
      </w:pPr>
      <w:r>
        <w:rPr>
          <w:rStyle w:val="Funotenzeichen"/>
        </w:rPr>
        <w:footnoteRef/>
      </w:r>
      <w:r>
        <w:t xml:space="preserve"> </w:t>
      </w:r>
      <w:r w:rsidRPr="005048C7">
        <w:rPr>
          <w:sz w:val="18"/>
          <w:szCs w:val="18"/>
        </w:rPr>
        <w:t xml:space="preserve">M Liu et al., How will blockchain technology impact auditing and accounting: Permissionless versus permissioned </w:t>
      </w:r>
      <w:r>
        <w:rPr>
          <w:sz w:val="18"/>
          <w:szCs w:val="18"/>
        </w:rPr>
        <w:br/>
        <w:t xml:space="preserve">                    </w:t>
      </w:r>
      <w:r w:rsidRPr="005048C7">
        <w:rPr>
          <w:sz w:val="18"/>
          <w:szCs w:val="18"/>
        </w:rPr>
        <w:t>blockchain (2019).</w:t>
      </w:r>
    </w:p>
  </w:footnote>
  <w:footnote w:id="119">
    <w:p w14:paraId="6A55A6B3" w14:textId="77777777" w:rsidR="005048C7" w:rsidRPr="005048C7" w:rsidRDefault="005048C7" w:rsidP="005048C7">
      <w:pPr>
        <w:pStyle w:val="Funotentext"/>
      </w:pPr>
      <w:r>
        <w:rPr>
          <w:rStyle w:val="Funotenzeichen"/>
        </w:rPr>
        <w:footnoteRef/>
      </w:r>
      <w:r>
        <w:t xml:space="preserve"> </w:t>
      </w:r>
      <w:r w:rsidRPr="005048C7">
        <w:rPr>
          <w:sz w:val="18"/>
          <w:szCs w:val="18"/>
        </w:rPr>
        <w:t xml:space="preserve">M Liu et al., How will blockchain technology impact auditing and accounting: Permissionless versus permissioned </w:t>
      </w:r>
      <w:r>
        <w:rPr>
          <w:sz w:val="18"/>
          <w:szCs w:val="18"/>
        </w:rPr>
        <w:br/>
        <w:t xml:space="preserve">                    </w:t>
      </w:r>
      <w:r w:rsidRPr="005048C7">
        <w:rPr>
          <w:sz w:val="18"/>
          <w:szCs w:val="18"/>
        </w:rPr>
        <w:t>blockchain (2019).</w:t>
      </w:r>
    </w:p>
  </w:footnote>
  <w:footnote w:id="120">
    <w:p w14:paraId="66E1EFC8" w14:textId="77777777" w:rsidR="00D21C45" w:rsidRPr="00D21C45" w:rsidRDefault="00D21C45" w:rsidP="00D21C45">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21">
    <w:p w14:paraId="4B5179CB" w14:textId="77777777" w:rsidR="006F6AEE" w:rsidRPr="00F7551B" w:rsidRDefault="006F6AEE" w:rsidP="006F6AEE">
      <w:pPr>
        <w:pStyle w:val="Funotentext"/>
        <w:rPr>
          <w:sz w:val="18"/>
          <w:szCs w:val="18"/>
        </w:rPr>
      </w:pPr>
      <w:r>
        <w:rPr>
          <w:rStyle w:val="Funotenzeichen"/>
        </w:rPr>
        <w:footnoteRef/>
      </w:r>
      <w:r>
        <w:t xml:space="preserve"> </w:t>
      </w:r>
      <w:r w:rsidRPr="00F7551B">
        <w:rPr>
          <w:sz w:val="18"/>
          <w:szCs w:val="18"/>
        </w:rPr>
        <w:t>C Cheng and Q Huang, Exploration on the Application of Blockchain Audit (2019).</w:t>
      </w:r>
    </w:p>
  </w:footnote>
  <w:footnote w:id="122">
    <w:p w14:paraId="525B62A0" w14:textId="77777777" w:rsidR="006F6AEE" w:rsidRPr="00F7551B" w:rsidRDefault="006F6AEE" w:rsidP="006F6AEE">
      <w:pPr>
        <w:pStyle w:val="Funotentext"/>
        <w:rPr>
          <w:sz w:val="18"/>
          <w:szCs w:val="18"/>
        </w:rPr>
      </w:pPr>
      <w:r>
        <w:rPr>
          <w:rStyle w:val="Funotenzeichen"/>
        </w:rPr>
        <w:footnoteRef/>
      </w:r>
      <w:r>
        <w:t xml:space="preserve"> </w:t>
      </w:r>
      <w:r w:rsidRPr="00F7551B">
        <w:rPr>
          <w:sz w:val="18"/>
          <w:szCs w:val="18"/>
        </w:rPr>
        <w:t>C Cheng and Q Huang, Exploration on the Application of Blockchain Audit (2019).</w:t>
      </w:r>
    </w:p>
  </w:footnote>
  <w:footnote w:id="123">
    <w:p w14:paraId="4650D432" w14:textId="77777777" w:rsidR="00C12C3B" w:rsidRPr="007F3E1B" w:rsidRDefault="00C12C3B" w:rsidP="00C12C3B">
      <w:pPr>
        <w:pStyle w:val="Funotentext"/>
      </w:pPr>
      <w:r>
        <w:rPr>
          <w:rStyle w:val="Funotenzeichen"/>
        </w:rPr>
        <w:footnoteRef/>
      </w:r>
      <w:r>
        <w:t xml:space="preserve"> </w:t>
      </w:r>
      <w:r w:rsidRPr="007F3E1B">
        <w:rPr>
          <w:sz w:val="18"/>
          <w:szCs w:val="18"/>
        </w:rPr>
        <w:t>NE Vincent et al., Blockchain architecture: A design that helps CPA firms leverage the technology (2020).</w:t>
      </w:r>
    </w:p>
  </w:footnote>
  <w:footnote w:id="124">
    <w:p w14:paraId="25E96B4A" w14:textId="77777777" w:rsidR="00C12C3B" w:rsidRPr="00BF3F2E" w:rsidRDefault="00C12C3B" w:rsidP="00C12C3B">
      <w:pPr>
        <w:pStyle w:val="Funotentext"/>
        <w:rPr>
          <w:sz w:val="18"/>
          <w:szCs w:val="18"/>
        </w:rPr>
      </w:pPr>
      <w:r>
        <w:rPr>
          <w:rStyle w:val="Funotenzeichen"/>
        </w:rPr>
        <w:footnoteRef/>
      </w:r>
      <w:r>
        <w:t xml:space="preserve"> </w:t>
      </w:r>
      <w:r w:rsidRPr="00BF3F2E">
        <w:rPr>
          <w:sz w:val="18"/>
          <w:szCs w:val="18"/>
        </w:rPr>
        <w:t>R Lombardi</w:t>
      </w:r>
      <w:r>
        <w:rPr>
          <w:sz w:val="18"/>
          <w:szCs w:val="18"/>
        </w:rPr>
        <w:t xml:space="preserve"> et al., </w:t>
      </w:r>
      <w:r w:rsidRPr="00BF3F2E">
        <w:rPr>
          <w:sz w:val="18"/>
          <w:szCs w:val="18"/>
        </w:rPr>
        <w:t>The disruption of blockchain in auditing–a systematic literature review and an agenda for future</w:t>
      </w:r>
      <w:r>
        <w:rPr>
          <w:sz w:val="18"/>
          <w:szCs w:val="18"/>
        </w:rPr>
        <w:br/>
        <w:t xml:space="preserve">                  </w:t>
      </w:r>
      <w:r w:rsidRPr="00BF3F2E">
        <w:rPr>
          <w:sz w:val="18"/>
          <w:szCs w:val="18"/>
        </w:rPr>
        <w:t xml:space="preserve"> research</w:t>
      </w:r>
      <w:r>
        <w:rPr>
          <w:sz w:val="18"/>
          <w:szCs w:val="18"/>
        </w:rPr>
        <w:t xml:space="preserve"> (2021)</w:t>
      </w:r>
      <w:r w:rsidRPr="00BF3F2E">
        <w:rPr>
          <w:sz w:val="18"/>
          <w:szCs w:val="18"/>
        </w:rPr>
        <w:t>.</w:t>
      </w:r>
    </w:p>
  </w:footnote>
  <w:footnote w:id="125">
    <w:p w14:paraId="06C5C9A8" w14:textId="77777777" w:rsidR="00C12C3B" w:rsidRPr="00D21C45" w:rsidRDefault="00C12C3B" w:rsidP="00C12C3B">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26">
    <w:p w14:paraId="6CD5E85A" w14:textId="77777777" w:rsidR="00C12C3B" w:rsidRPr="001B5C42" w:rsidRDefault="00C12C3B" w:rsidP="00C12C3B">
      <w:pPr>
        <w:pStyle w:val="Funotentext"/>
        <w:rPr>
          <w:sz w:val="18"/>
          <w:szCs w:val="18"/>
        </w:rPr>
      </w:pPr>
      <w:r>
        <w:rPr>
          <w:rStyle w:val="Funotenzeichen"/>
        </w:rPr>
        <w:footnoteRef/>
      </w:r>
      <w:r w:rsidRPr="001B5C42">
        <w:t xml:space="preserve"> </w:t>
      </w:r>
      <w:r w:rsidRPr="001B5C42">
        <w:rPr>
          <w:sz w:val="18"/>
          <w:szCs w:val="18"/>
        </w:rPr>
        <w:t>S Demirkan et al., Blockchain technology in the future of business cyber security and accounting (2020).</w:t>
      </w:r>
    </w:p>
  </w:footnote>
  <w:footnote w:id="127">
    <w:p w14:paraId="653FB8FB" w14:textId="77777777" w:rsidR="00C12C3B" w:rsidRPr="00F7551B" w:rsidRDefault="00C12C3B" w:rsidP="00C12C3B">
      <w:pPr>
        <w:pStyle w:val="Funotentext"/>
        <w:rPr>
          <w:sz w:val="18"/>
          <w:szCs w:val="18"/>
        </w:rPr>
      </w:pPr>
      <w:r>
        <w:rPr>
          <w:rStyle w:val="Funotenzeichen"/>
        </w:rPr>
        <w:footnoteRef/>
      </w:r>
      <w:r>
        <w:t xml:space="preserve"> </w:t>
      </w:r>
      <w:r w:rsidRPr="00F7551B">
        <w:rPr>
          <w:sz w:val="18"/>
          <w:szCs w:val="18"/>
        </w:rPr>
        <w:t>C Cheng and Q Huang, Exploration on the Application of Blockchain Audit (2019).</w:t>
      </w:r>
    </w:p>
  </w:footnote>
  <w:footnote w:id="128">
    <w:p w14:paraId="58A871CA" w14:textId="77777777" w:rsidR="00C12C3B" w:rsidRPr="00D21C45" w:rsidRDefault="00C12C3B" w:rsidP="00C12C3B">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29">
    <w:p w14:paraId="51222ED8" w14:textId="77777777" w:rsidR="00C12C3B" w:rsidRPr="00D21C45" w:rsidRDefault="00C12C3B" w:rsidP="00C12C3B">
      <w:pPr>
        <w:pStyle w:val="Funotentext"/>
        <w:rPr>
          <w:sz w:val="18"/>
          <w:szCs w:val="18"/>
        </w:rPr>
      </w:pPr>
      <w:r>
        <w:rPr>
          <w:rStyle w:val="Funotenzeichen"/>
        </w:rPr>
        <w:footnoteRef/>
      </w:r>
      <w:r>
        <w:t xml:space="preserve"> </w:t>
      </w:r>
      <w:r w:rsidRPr="00D21C45">
        <w:rPr>
          <w:sz w:val="18"/>
          <w:szCs w:val="18"/>
        </w:rPr>
        <w:t>D Bonyuet, Overview and impact of blockchain on auditing (2020).</w:t>
      </w:r>
    </w:p>
  </w:footnote>
  <w:footnote w:id="130">
    <w:p w14:paraId="276BF3DB" w14:textId="77777777" w:rsidR="00C12C3B" w:rsidRPr="00F7551B" w:rsidRDefault="00C12C3B" w:rsidP="00C12C3B">
      <w:pPr>
        <w:pStyle w:val="Funotentext"/>
        <w:rPr>
          <w:sz w:val="18"/>
          <w:szCs w:val="18"/>
        </w:rPr>
      </w:pPr>
      <w:r>
        <w:rPr>
          <w:rStyle w:val="Funotenzeichen"/>
        </w:rPr>
        <w:footnoteRef/>
      </w:r>
      <w:r>
        <w:t xml:space="preserve"> </w:t>
      </w:r>
      <w:r w:rsidRPr="00F7551B">
        <w:rPr>
          <w:sz w:val="18"/>
          <w:szCs w:val="18"/>
        </w:rPr>
        <w:t>C Cheng and Q Huang, Exploration on the Application of Blockchain Audit (2019).</w:t>
      </w:r>
    </w:p>
  </w:footnote>
  <w:footnote w:id="131">
    <w:p w14:paraId="4253DAAC" w14:textId="77777777" w:rsidR="0004336E" w:rsidRPr="00BF3F2E" w:rsidRDefault="0004336E" w:rsidP="00893441">
      <w:pPr>
        <w:pStyle w:val="Funotentext"/>
        <w:rPr>
          <w:sz w:val="18"/>
          <w:szCs w:val="18"/>
        </w:rPr>
      </w:pPr>
      <w:r>
        <w:rPr>
          <w:rStyle w:val="Funotenzeichen"/>
        </w:rPr>
        <w:footnoteRef/>
      </w:r>
      <w:r>
        <w:t xml:space="preserve"> </w:t>
      </w:r>
      <w:r w:rsidRPr="00BF3F2E">
        <w:rPr>
          <w:sz w:val="18"/>
          <w:szCs w:val="18"/>
        </w:rPr>
        <w:t>R Lombardi</w:t>
      </w:r>
      <w:r>
        <w:rPr>
          <w:sz w:val="18"/>
          <w:szCs w:val="18"/>
        </w:rPr>
        <w:t xml:space="preserve"> et al., </w:t>
      </w:r>
      <w:r w:rsidRPr="00BF3F2E">
        <w:rPr>
          <w:sz w:val="18"/>
          <w:szCs w:val="18"/>
        </w:rPr>
        <w:t>The disruption of blockchain in auditing–a systematic literature review and an agenda for future</w:t>
      </w:r>
      <w:r>
        <w:rPr>
          <w:sz w:val="18"/>
          <w:szCs w:val="18"/>
        </w:rPr>
        <w:br/>
        <w:t xml:space="preserve">                  </w:t>
      </w:r>
      <w:r w:rsidRPr="00BF3F2E">
        <w:rPr>
          <w:sz w:val="18"/>
          <w:szCs w:val="18"/>
        </w:rPr>
        <w:t xml:space="preserve"> research</w:t>
      </w:r>
      <w:r>
        <w:rPr>
          <w:sz w:val="18"/>
          <w:szCs w:val="18"/>
        </w:rPr>
        <w:t xml:space="preserve"> (2021)</w:t>
      </w:r>
      <w:r w:rsidRPr="00BF3F2E">
        <w:rPr>
          <w:sz w:val="18"/>
          <w:szCs w:val="18"/>
        </w:rPr>
        <w:t>.</w:t>
      </w:r>
    </w:p>
  </w:footnote>
  <w:footnote w:id="132">
    <w:p w14:paraId="0057A563" w14:textId="6C9D40F3" w:rsidR="0004336E" w:rsidRPr="007D44E6" w:rsidRDefault="0004336E" w:rsidP="007D44E6">
      <w:pPr>
        <w:pStyle w:val="Funotentext"/>
        <w:rPr>
          <w:sz w:val="18"/>
          <w:szCs w:val="18"/>
        </w:rPr>
      </w:pPr>
      <w:r>
        <w:rPr>
          <w:rStyle w:val="Funotenzeichen"/>
        </w:rPr>
        <w:footnoteRef/>
      </w:r>
      <w:r>
        <w:t xml:space="preserve"> </w:t>
      </w:r>
      <w:r w:rsidRPr="007D44E6">
        <w:rPr>
          <w:sz w:val="18"/>
          <w:szCs w:val="18"/>
        </w:rPr>
        <w:t>Deloitte</w:t>
      </w:r>
      <w:r>
        <w:rPr>
          <w:sz w:val="18"/>
          <w:szCs w:val="18"/>
        </w:rPr>
        <w:t>,</w:t>
      </w:r>
      <w:r w:rsidRPr="007D44E6">
        <w:rPr>
          <w:sz w:val="18"/>
          <w:szCs w:val="18"/>
        </w:rPr>
        <w:t xml:space="preserve"> Operational finance with business blockchains</w:t>
      </w:r>
      <w:r>
        <w:rPr>
          <w:sz w:val="18"/>
          <w:szCs w:val="18"/>
        </w:rPr>
        <w:t xml:space="preserve"> </w:t>
      </w:r>
      <w:r w:rsidRPr="007D44E6">
        <w:rPr>
          <w:sz w:val="18"/>
          <w:szCs w:val="18"/>
        </w:rPr>
        <w:t>(2020).</w:t>
      </w:r>
    </w:p>
  </w:footnote>
  <w:footnote w:id="133">
    <w:p w14:paraId="7AAC18F3" w14:textId="77777777" w:rsidR="0004336E" w:rsidRPr="0029181B" w:rsidRDefault="0004336E" w:rsidP="00A30682">
      <w:pPr>
        <w:pStyle w:val="Funotentext"/>
        <w:rPr>
          <w:sz w:val="18"/>
          <w:szCs w:val="18"/>
        </w:rPr>
      </w:pPr>
      <w:r>
        <w:rPr>
          <w:rStyle w:val="Funotenzeichen"/>
        </w:rPr>
        <w:footnoteRef/>
      </w:r>
      <w:r>
        <w:t xml:space="preserve"> </w:t>
      </w:r>
      <w:r w:rsidRPr="0029181B">
        <w:rPr>
          <w:sz w:val="18"/>
          <w:szCs w:val="18"/>
        </w:rPr>
        <w:t>American Institute of Certified Public Accountants (AICPA)</w:t>
      </w:r>
      <w:r>
        <w:rPr>
          <w:sz w:val="18"/>
          <w:szCs w:val="18"/>
        </w:rPr>
        <w:t xml:space="preserve">, </w:t>
      </w:r>
      <w:r w:rsidRPr="0029181B">
        <w:rPr>
          <w:sz w:val="18"/>
          <w:szCs w:val="18"/>
        </w:rPr>
        <w:t>External Confirmations. AU-C Section 505</w:t>
      </w:r>
      <w:r>
        <w:rPr>
          <w:sz w:val="18"/>
          <w:szCs w:val="18"/>
        </w:rPr>
        <w:t xml:space="preserve"> </w:t>
      </w:r>
      <w:r w:rsidRPr="0029181B">
        <w:rPr>
          <w:sz w:val="18"/>
          <w:szCs w:val="18"/>
        </w:rPr>
        <w:t>(2012).</w:t>
      </w:r>
    </w:p>
  </w:footnote>
  <w:footnote w:id="134">
    <w:p w14:paraId="59885C84" w14:textId="310FC214" w:rsidR="0004336E" w:rsidRPr="00616175" w:rsidRDefault="0004336E" w:rsidP="00A30682">
      <w:pPr>
        <w:pStyle w:val="Funotentext"/>
        <w:rPr>
          <w:sz w:val="18"/>
          <w:szCs w:val="18"/>
        </w:rPr>
      </w:pPr>
      <w:r>
        <w:rPr>
          <w:rStyle w:val="Funotenzeichen"/>
        </w:rPr>
        <w:footnoteRef/>
      </w:r>
      <w:r>
        <w:t xml:space="preserve"> </w:t>
      </w:r>
      <w:r w:rsidRPr="00616175">
        <w:rPr>
          <w:sz w:val="18"/>
          <w:szCs w:val="18"/>
        </w:rPr>
        <w:t>K Black</w:t>
      </w:r>
      <w:r>
        <w:rPr>
          <w:sz w:val="18"/>
          <w:szCs w:val="18"/>
        </w:rPr>
        <w:t>,</w:t>
      </w:r>
      <w:r w:rsidRPr="00616175">
        <w:rPr>
          <w:sz w:val="18"/>
          <w:szCs w:val="18"/>
        </w:rPr>
        <w:t xml:space="preserve"> Perspectives. Blockchain and its potential impact on the audit profession. New challenges and </w:t>
      </w:r>
      <w:r>
        <w:rPr>
          <w:sz w:val="18"/>
          <w:szCs w:val="18"/>
        </w:rPr>
        <w:br/>
        <w:t xml:space="preserve">                    </w:t>
      </w:r>
      <w:r w:rsidRPr="00616175">
        <w:rPr>
          <w:sz w:val="18"/>
          <w:szCs w:val="18"/>
        </w:rPr>
        <w:t>opportunities for audit and assurance</w:t>
      </w:r>
      <w:r>
        <w:rPr>
          <w:sz w:val="18"/>
          <w:szCs w:val="18"/>
        </w:rPr>
        <w:t xml:space="preserve"> </w:t>
      </w:r>
      <w:r w:rsidRPr="00616175">
        <w:rPr>
          <w:sz w:val="18"/>
          <w:szCs w:val="18"/>
        </w:rPr>
        <w:t>(2021).</w:t>
      </w:r>
    </w:p>
  </w:footnote>
  <w:footnote w:id="135">
    <w:p w14:paraId="035B7FFD" w14:textId="1E11082A" w:rsidR="0004336E" w:rsidRPr="00575AC4" w:rsidRDefault="0004336E">
      <w:pPr>
        <w:pStyle w:val="Funotentext"/>
      </w:pPr>
      <w:r>
        <w:rPr>
          <w:rStyle w:val="Funotenzeichen"/>
        </w:rPr>
        <w:footnoteRef/>
      </w:r>
      <w:r>
        <w:t xml:space="preserve"> </w:t>
      </w:r>
      <w:r w:rsidRPr="00F861DD">
        <w:rPr>
          <w:sz w:val="18"/>
          <w:szCs w:val="18"/>
        </w:rPr>
        <w:t>R Kumar, Research methodology: A step-by-step guide for beginners</w:t>
      </w:r>
      <w:r>
        <w:rPr>
          <w:sz w:val="18"/>
          <w:szCs w:val="18"/>
        </w:rPr>
        <w:t xml:space="preserve"> </w:t>
      </w:r>
      <w:r w:rsidRPr="00F861DD">
        <w:rPr>
          <w:sz w:val="18"/>
          <w:szCs w:val="18"/>
        </w:rPr>
        <w:t>(2019).</w:t>
      </w:r>
    </w:p>
  </w:footnote>
  <w:footnote w:id="136">
    <w:p w14:paraId="20574D26" w14:textId="7935F3BB" w:rsidR="00B41CFF" w:rsidRPr="00B41CFF" w:rsidRDefault="00B41CFF">
      <w:pPr>
        <w:pStyle w:val="Funotentext"/>
      </w:pPr>
      <w:r>
        <w:rPr>
          <w:rStyle w:val="Funotenzeichen"/>
        </w:rPr>
        <w:footnoteRef/>
      </w:r>
      <w:r w:rsidRPr="00B41CFF">
        <w:t xml:space="preserve"> </w:t>
      </w:r>
      <w:r w:rsidRPr="00B41CFF">
        <w:rPr>
          <w:sz w:val="18"/>
          <w:szCs w:val="18"/>
        </w:rPr>
        <w:t>Y Wang and A Kogan, Designing confidentiality-preserving Blockchain-based transaction process (2018).</w:t>
      </w:r>
    </w:p>
  </w:footnote>
  <w:footnote w:id="137">
    <w:p w14:paraId="43CD9BE4" w14:textId="77777777" w:rsidR="0004336E" w:rsidRPr="0029181B" w:rsidRDefault="0004336E" w:rsidP="00A30682">
      <w:pPr>
        <w:pStyle w:val="Funotentext"/>
        <w:rPr>
          <w:sz w:val="18"/>
          <w:szCs w:val="18"/>
        </w:rPr>
      </w:pPr>
      <w:r>
        <w:rPr>
          <w:rStyle w:val="Funotenzeichen"/>
        </w:rPr>
        <w:footnoteRef/>
      </w:r>
      <w:r>
        <w:t xml:space="preserve"> </w:t>
      </w:r>
      <w:r w:rsidRPr="0029181B">
        <w:rPr>
          <w:sz w:val="18"/>
          <w:szCs w:val="18"/>
        </w:rPr>
        <w:t>American Institute of Certified Public Accountants (AICPA)</w:t>
      </w:r>
      <w:r>
        <w:rPr>
          <w:sz w:val="18"/>
          <w:szCs w:val="18"/>
        </w:rPr>
        <w:t xml:space="preserve">, </w:t>
      </w:r>
      <w:r w:rsidRPr="0029181B">
        <w:rPr>
          <w:sz w:val="18"/>
          <w:szCs w:val="18"/>
        </w:rPr>
        <w:t>External Confirmations. AU-C Section 505</w:t>
      </w:r>
      <w:r>
        <w:rPr>
          <w:sz w:val="18"/>
          <w:szCs w:val="18"/>
        </w:rPr>
        <w:t xml:space="preserve"> </w:t>
      </w:r>
      <w:r w:rsidRPr="0029181B">
        <w:rPr>
          <w:sz w:val="18"/>
          <w:szCs w:val="18"/>
        </w:rPr>
        <w:t>(2012).</w:t>
      </w:r>
    </w:p>
  </w:footnote>
  <w:footnote w:id="138">
    <w:p w14:paraId="7A32398A" w14:textId="6B0CEE68" w:rsidR="00B8525F" w:rsidRPr="00B8525F" w:rsidRDefault="00B8525F">
      <w:pPr>
        <w:pStyle w:val="Funotentext"/>
        <w:rPr>
          <w:sz w:val="18"/>
          <w:szCs w:val="18"/>
        </w:rPr>
      </w:pPr>
      <w:r>
        <w:rPr>
          <w:rStyle w:val="Funotenzeichen"/>
        </w:rPr>
        <w:footnoteRef/>
      </w:r>
      <w:r w:rsidRPr="00B8525F">
        <w:t xml:space="preserve"> </w:t>
      </w:r>
      <w:r w:rsidRPr="00B8525F">
        <w:rPr>
          <w:sz w:val="18"/>
          <w:szCs w:val="18"/>
        </w:rPr>
        <w:t xml:space="preserve">M Risius and K Spohrer, A blockchain research framework: what we (don’t) know, where we go from here, and </w:t>
      </w:r>
      <w:r>
        <w:rPr>
          <w:sz w:val="18"/>
          <w:szCs w:val="18"/>
        </w:rPr>
        <w:br/>
        <w:t xml:space="preserve">                      </w:t>
      </w:r>
      <w:r w:rsidRPr="00B8525F">
        <w:rPr>
          <w:sz w:val="18"/>
          <w:szCs w:val="18"/>
        </w:rPr>
        <w:t>how we will get there (2017</w:t>
      </w:r>
      <w:r>
        <w:rPr>
          <w:sz w:val="18"/>
          <w:szCs w:val="18"/>
        </w:rPr>
        <w:t>).</w:t>
      </w:r>
    </w:p>
  </w:footnote>
  <w:footnote w:id="139">
    <w:p w14:paraId="379BF333" w14:textId="77777777" w:rsidR="00B25F22" w:rsidRPr="00B8525F" w:rsidRDefault="00B25F22" w:rsidP="00B25F22">
      <w:pPr>
        <w:pStyle w:val="Funotentext"/>
        <w:rPr>
          <w:sz w:val="18"/>
          <w:szCs w:val="18"/>
        </w:rPr>
      </w:pPr>
      <w:r>
        <w:rPr>
          <w:rStyle w:val="Funotenzeichen"/>
        </w:rPr>
        <w:footnoteRef/>
      </w:r>
      <w:r w:rsidRPr="00B8525F">
        <w:t xml:space="preserve"> </w:t>
      </w:r>
      <w:r w:rsidRPr="00B8525F">
        <w:rPr>
          <w:sz w:val="18"/>
          <w:szCs w:val="18"/>
        </w:rPr>
        <w:t xml:space="preserve">M Risius and K Spohrer, A blockchain research framework: what we (don’t) know, where we go from here, and </w:t>
      </w:r>
      <w:r>
        <w:rPr>
          <w:sz w:val="18"/>
          <w:szCs w:val="18"/>
        </w:rPr>
        <w:br/>
        <w:t xml:space="preserve">                      </w:t>
      </w:r>
      <w:r w:rsidRPr="00B8525F">
        <w:rPr>
          <w:sz w:val="18"/>
          <w:szCs w:val="18"/>
        </w:rPr>
        <w:t>how we will get there (2017</w:t>
      </w:r>
      <w:r>
        <w:rPr>
          <w:sz w:val="18"/>
          <w:szCs w:val="18"/>
        </w:rPr>
        <w:t>).</w:t>
      </w:r>
    </w:p>
  </w:footnote>
  <w:footnote w:id="140">
    <w:p w14:paraId="6BD79E33" w14:textId="77777777" w:rsidR="00A53148" w:rsidRPr="00783164" w:rsidRDefault="00A53148" w:rsidP="00A53148">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141">
    <w:p w14:paraId="4D140DFE" w14:textId="77777777" w:rsidR="00A53148" w:rsidRPr="00783164" w:rsidRDefault="00A53148" w:rsidP="00A53148">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142">
    <w:p w14:paraId="28F7BAAE" w14:textId="77777777" w:rsidR="00A53148" w:rsidRPr="00783164" w:rsidRDefault="00A53148" w:rsidP="00A53148">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143">
    <w:p w14:paraId="7FF1F1FE" w14:textId="77777777" w:rsidR="00A53148" w:rsidRPr="00783164" w:rsidRDefault="00A53148" w:rsidP="00A53148">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144">
    <w:p w14:paraId="5FDD897C" w14:textId="77777777" w:rsidR="00A53148" w:rsidRPr="00783164" w:rsidRDefault="00A53148" w:rsidP="00A53148">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145">
    <w:p w14:paraId="01A9B569" w14:textId="58C06C11" w:rsidR="00AE147B" w:rsidRPr="00AE147B" w:rsidRDefault="00AE147B">
      <w:pPr>
        <w:pStyle w:val="Funotentext"/>
      </w:pPr>
      <w:r>
        <w:rPr>
          <w:rStyle w:val="Funotenzeichen"/>
        </w:rPr>
        <w:footnoteRef/>
      </w:r>
      <w:r w:rsidRPr="00AE147B">
        <w:t xml:space="preserve"> </w:t>
      </w:r>
      <w:r w:rsidRPr="00AE147B">
        <w:rPr>
          <w:sz w:val="18"/>
          <w:szCs w:val="18"/>
        </w:rPr>
        <w:t>H Zülch, International Financial Reporting Standards (IFRS) 2020 (2020).</w:t>
      </w:r>
    </w:p>
  </w:footnote>
  <w:footnote w:id="146">
    <w:p w14:paraId="4FDAEAFF" w14:textId="77777777" w:rsidR="0004336E" w:rsidRPr="007F3E1B" w:rsidRDefault="0004336E" w:rsidP="007F3E1B">
      <w:pPr>
        <w:pStyle w:val="Funotentext"/>
      </w:pPr>
      <w:r>
        <w:rPr>
          <w:rStyle w:val="Funotenzeichen"/>
        </w:rPr>
        <w:footnoteRef/>
      </w:r>
      <w:r>
        <w:t xml:space="preserve"> </w:t>
      </w:r>
      <w:r w:rsidRPr="007F3E1B">
        <w:rPr>
          <w:sz w:val="18"/>
          <w:szCs w:val="18"/>
        </w:rPr>
        <w:t>NE Vincent et al., Blockchain architecture: A design that helps CPA firms leverage the technology (2020).</w:t>
      </w:r>
    </w:p>
  </w:footnote>
  <w:footnote w:id="147">
    <w:p w14:paraId="51A551DF" w14:textId="77777777" w:rsidR="00AE6FF4" w:rsidRPr="00AE6FF4" w:rsidRDefault="00AE6FF4" w:rsidP="00AE6FF4">
      <w:pPr>
        <w:pStyle w:val="Funotentext"/>
        <w:rPr>
          <w:sz w:val="18"/>
          <w:szCs w:val="18"/>
        </w:rPr>
      </w:pPr>
      <w:r>
        <w:rPr>
          <w:rStyle w:val="Funotenzeichen"/>
        </w:rPr>
        <w:footnoteRef/>
      </w:r>
      <w:r>
        <w:t xml:space="preserve"> </w:t>
      </w:r>
      <w:r w:rsidRPr="00AE6FF4">
        <w:rPr>
          <w:sz w:val="18"/>
          <w:szCs w:val="18"/>
        </w:rPr>
        <w:t xml:space="preserve">MP </w:t>
      </w:r>
      <w:hyperlink r:id="rId1" w:tooltip="Marion Pauline Gauthier" w:history="1">
        <w:r w:rsidRPr="00AE6FF4">
          <w:rPr>
            <w:sz w:val="18"/>
            <w:szCs w:val="18"/>
          </w:rPr>
          <w:t xml:space="preserve">Gauthier and N </w:t>
        </w:r>
      </w:hyperlink>
      <w:hyperlink r:id="rId2" w:tooltip="Nathalie Brender" w:history="1">
        <w:r w:rsidRPr="00AE6FF4">
          <w:rPr>
            <w:sz w:val="18"/>
            <w:szCs w:val="18"/>
          </w:rPr>
          <w:t>Brender, N.</w:t>
        </w:r>
      </w:hyperlink>
      <w:r w:rsidRPr="00AE6FF4">
        <w:rPr>
          <w:sz w:val="18"/>
          <w:szCs w:val="18"/>
        </w:rPr>
        <w:t> "How do the current auditing standards fit the emergent use of blockchain?"</w:t>
      </w:r>
      <w:r>
        <w:rPr>
          <w:sz w:val="18"/>
          <w:szCs w:val="18"/>
        </w:rPr>
        <w:br/>
        <w:t xml:space="preserve">                     </w:t>
      </w:r>
      <w:r w:rsidRPr="00AE6FF4">
        <w:rPr>
          <w:sz w:val="18"/>
          <w:szCs w:val="18"/>
        </w:rPr>
        <w:t xml:space="preserve"> (2021). </w:t>
      </w:r>
    </w:p>
  </w:footnote>
  <w:footnote w:id="148">
    <w:p w14:paraId="69B73A74" w14:textId="77777777" w:rsidR="00AE6FF4" w:rsidRPr="00AE6FF4" w:rsidRDefault="00AE6FF4" w:rsidP="00AE6FF4">
      <w:pPr>
        <w:pStyle w:val="Funotentext"/>
        <w:rPr>
          <w:sz w:val="18"/>
          <w:szCs w:val="18"/>
        </w:rPr>
      </w:pPr>
      <w:r>
        <w:rPr>
          <w:rStyle w:val="Funotenzeichen"/>
        </w:rPr>
        <w:footnoteRef/>
      </w:r>
      <w:r>
        <w:t xml:space="preserve"> </w:t>
      </w:r>
      <w:r w:rsidRPr="00AE6FF4">
        <w:rPr>
          <w:sz w:val="18"/>
          <w:szCs w:val="18"/>
        </w:rPr>
        <w:t xml:space="preserve">MP </w:t>
      </w:r>
      <w:hyperlink r:id="rId3" w:tooltip="Marion Pauline Gauthier" w:history="1">
        <w:r w:rsidRPr="00AE6FF4">
          <w:rPr>
            <w:sz w:val="18"/>
            <w:szCs w:val="18"/>
          </w:rPr>
          <w:t xml:space="preserve">Gauthier and N </w:t>
        </w:r>
      </w:hyperlink>
      <w:hyperlink r:id="rId4" w:tooltip="Nathalie Brender" w:history="1">
        <w:r w:rsidRPr="00AE6FF4">
          <w:rPr>
            <w:sz w:val="18"/>
            <w:szCs w:val="18"/>
          </w:rPr>
          <w:t>Brender, N.</w:t>
        </w:r>
      </w:hyperlink>
      <w:r w:rsidRPr="00AE6FF4">
        <w:rPr>
          <w:sz w:val="18"/>
          <w:szCs w:val="18"/>
        </w:rPr>
        <w:t> "How do the current auditing standards fit the emergent use of blockchain?"</w:t>
      </w:r>
      <w:r>
        <w:rPr>
          <w:sz w:val="18"/>
          <w:szCs w:val="18"/>
        </w:rPr>
        <w:br/>
        <w:t xml:space="preserve">                     </w:t>
      </w:r>
      <w:r w:rsidRPr="00AE6FF4">
        <w:rPr>
          <w:sz w:val="18"/>
          <w:szCs w:val="18"/>
        </w:rPr>
        <w:t xml:space="preserve"> (2021). </w:t>
      </w:r>
    </w:p>
  </w:footnote>
  <w:footnote w:id="149">
    <w:p w14:paraId="37313281" w14:textId="77777777" w:rsidR="004E0011" w:rsidRPr="00BF3F2E" w:rsidRDefault="004E0011" w:rsidP="004E0011">
      <w:pPr>
        <w:pStyle w:val="Funotentext"/>
        <w:rPr>
          <w:sz w:val="18"/>
          <w:szCs w:val="18"/>
        </w:rPr>
      </w:pPr>
      <w:r>
        <w:rPr>
          <w:rStyle w:val="Funotenzeichen"/>
        </w:rPr>
        <w:footnoteRef/>
      </w:r>
      <w:r>
        <w:t xml:space="preserve"> </w:t>
      </w:r>
      <w:r w:rsidRPr="00BF3F2E">
        <w:rPr>
          <w:sz w:val="18"/>
          <w:szCs w:val="18"/>
        </w:rPr>
        <w:t>R Lombardi</w:t>
      </w:r>
      <w:r>
        <w:rPr>
          <w:sz w:val="18"/>
          <w:szCs w:val="18"/>
        </w:rPr>
        <w:t xml:space="preserve"> et al., </w:t>
      </w:r>
      <w:r w:rsidRPr="00BF3F2E">
        <w:rPr>
          <w:sz w:val="18"/>
          <w:szCs w:val="18"/>
        </w:rPr>
        <w:t>The disruption of blockchain in auditing–a systematic literature review and an agenda for future</w:t>
      </w:r>
      <w:r>
        <w:rPr>
          <w:sz w:val="18"/>
          <w:szCs w:val="18"/>
        </w:rPr>
        <w:br/>
        <w:t xml:space="preserve">                   </w:t>
      </w:r>
      <w:r w:rsidRPr="00BF3F2E">
        <w:rPr>
          <w:sz w:val="18"/>
          <w:szCs w:val="18"/>
        </w:rPr>
        <w:t xml:space="preserve"> research</w:t>
      </w:r>
      <w:r>
        <w:rPr>
          <w:sz w:val="18"/>
          <w:szCs w:val="18"/>
        </w:rPr>
        <w:t xml:space="preserve"> (2021)</w:t>
      </w:r>
      <w:r w:rsidRPr="00BF3F2E">
        <w:rPr>
          <w:sz w:val="18"/>
          <w:szCs w:val="18"/>
        </w:rPr>
        <w:t>.</w:t>
      </w:r>
    </w:p>
  </w:footnote>
  <w:footnote w:id="150">
    <w:p w14:paraId="756B5EEB" w14:textId="77777777" w:rsidR="004E0011" w:rsidRPr="00783164" w:rsidRDefault="004E0011" w:rsidP="004E0011">
      <w:pPr>
        <w:pStyle w:val="Funotentext"/>
      </w:pPr>
      <w:r>
        <w:rPr>
          <w:rStyle w:val="Funotenzeichen"/>
        </w:rPr>
        <w:footnoteRef/>
      </w:r>
      <w:r>
        <w:t xml:space="preserve"> </w:t>
      </w:r>
      <w:r w:rsidRPr="00657881">
        <w:rPr>
          <w:sz w:val="18"/>
          <w:szCs w:val="18"/>
        </w:rPr>
        <w:t>J Dai and MA Vasarhelyi, Toward blockchain-based accounting and assurance (2017).</w:t>
      </w:r>
    </w:p>
  </w:footnote>
  <w:footnote w:id="151">
    <w:p w14:paraId="33255854" w14:textId="77777777" w:rsidR="004E0011" w:rsidRPr="00AE6FF4" w:rsidRDefault="004E0011" w:rsidP="004E0011">
      <w:pPr>
        <w:pStyle w:val="Funotentext"/>
        <w:rPr>
          <w:sz w:val="18"/>
          <w:szCs w:val="18"/>
        </w:rPr>
      </w:pPr>
      <w:r>
        <w:rPr>
          <w:rStyle w:val="Funotenzeichen"/>
        </w:rPr>
        <w:footnoteRef/>
      </w:r>
      <w:r>
        <w:t xml:space="preserve"> </w:t>
      </w:r>
      <w:r w:rsidRPr="00AE6FF4">
        <w:rPr>
          <w:sz w:val="18"/>
          <w:szCs w:val="18"/>
        </w:rPr>
        <w:t xml:space="preserve">MP </w:t>
      </w:r>
      <w:hyperlink r:id="rId5" w:tooltip="Marion Pauline Gauthier" w:history="1">
        <w:r w:rsidRPr="00AE6FF4">
          <w:rPr>
            <w:sz w:val="18"/>
            <w:szCs w:val="18"/>
          </w:rPr>
          <w:t xml:space="preserve">Gauthier and N </w:t>
        </w:r>
      </w:hyperlink>
      <w:hyperlink r:id="rId6" w:tooltip="Nathalie Brender" w:history="1">
        <w:r w:rsidRPr="00AE6FF4">
          <w:rPr>
            <w:sz w:val="18"/>
            <w:szCs w:val="18"/>
          </w:rPr>
          <w:t>Brender, N.</w:t>
        </w:r>
      </w:hyperlink>
      <w:r w:rsidRPr="00AE6FF4">
        <w:rPr>
          <w:sz w:val="18"/>
          <w:szCs w:val="18"/>
        </w:rPr>
        <w:t> "How do the current auditing standards fit the emergent use of blockchain?"</w:t>
      </w:r>
      <w:r>
        <w:rPr>
          <w:sz w:val="18"/>
          <w:szCs w:val="18"/>
        </w:rPr>
        <w:br/>
        <w:t xml:space="preserve">                     </w:t>
      </w:r>
      <w:r w:rsidRPr="00AE6FF4">
        <w:rPr>
          <w:sz w:val="18"/>
          <w:szCs w:val="18"/>
        </w:rPr>
        <w:t xml:space="preserv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6BC4" w14:textId="4483AF12" w:rsidR="0004336E" w:rsidRDefault="00950982">
    <w:pPr>
      <w:pStyle w:val="Kopfzeile"/>
    </w:pPr>
    <w:sdt>
      <w:sdtPr>
        <w:alias w:val="Running head"/>
        <w:tag w:val=""/>
        <w:id w:val="12739865"/>
        <w:placeholder>
          <w:docPart w:val="AC0E0318D0F14BDD87C8E28529AAF151"/>
        </w:placeholder>
        <w:dataBinding w:prefixMappings="xmlns:ns0='http://schemas.microsoft.com/office/2006/coverPageProps' " w:xpath="/ns0:CoverPageProperties[1]/ns0:Abstract[1]" w:storeItemID="{55AF091B-3C7A-41E3-B477-F2FDAA23CFDA}"/>
        <w15:appearance w15:val="hidden"/>
        <w:text/>
      </w:sdtPr>
      <w:sdtEndPr/>
      <w:sdtContent>
        <w:r w:rsidR="0004336E">
          <w:t>Blockchain-based Auditing in Compliance with US Auditing Standards</w:t>
        </w:r>
        <w:r w:rsidR="0004336E">
          <w:tab/>
        </w:r>
      </w:sdtContent>
    </w:sdt>
    <w:r w:rsidR="0004336E">
      <w:rPr>
        <w:rStyle w:val="Fett"/>
      </w:rPr>
      <w:ptab w:relativeTo="margin" w:alignment="right" w:leader="none"/>
    </w:r>
    <w:r w:rsidR="0004336E">
      <w:rPr>
        <w:rStyle w:val="Fett"/>
      </w:rPr>
      <w:fldChar w:fldCharType="begin"/>
    </w:r>
    <w:r w:rsidR="0004336E">
      <w:rPr>
        <w:rStyle w:val="Fett"/>
      </w:rPr>
      <w:instrText xml:space="preserve"> PAGE   \* MERGEFORMAT </w:instrText>
    </w:r>
    <w:r w:rsidR="0004336E">
      <w:rPr>
        <w:rStyle w:val="Fett"/>
      </w:rPr>
      <w:fldChar w:fldCharType="separate"/>
    </w:r>
    <w:r w:rsidR="0004336E">
      <w:rPr>
        <w:rStyle w:val="Fett"/>
        <w:noProof/>
      </w:rPr>
      <w:t>8</w:t>
    </w:r>
    <w:r w:rsidR="0004336E">
      <w:rPr>
        <w:rStyle w:val="Fet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05D6" w14:textId="5EE6E718" w:rsidR="0004336E" w:rsidRDefault="0004336E">
    <w:pPr>
      <w:pStyle w:val="Kopfzeile"/>
    </w:pPr>
  </w:p>
  <w:p w14:paraId="38F283C9" w14:textId="77777777" w:rsidR="0004336E" w:rsidRDefault="0004336E">
    <w:pPr>
      <w:pStyle w:val="Kopfzeile"/>
    </w:pPr>
  </w:p>
  <w:p w14:paraId="26E43C07" w14:textId="5B3C766F" w:rsidR="0004336E" w:rsidRDefault="0004336E" w:rsidP="007B7937">
    <w:pPr>
      <w:pStyle w:val="Title2"/>
      <w:rPr>
        <w:rStyle w:val="Fett"/>
      </w:rPr>
    </w:pPr>
    <w:r>
      <w:rPr>
        <w:rStyle w:val="Fett"/>
      </w:rPr>
      <w:ptab w:relativeTo="margin" w:alignment="right" w:leader="none"/>
    </w:r>
    <w:r>
      <w:rPr>
        <w:rStyle w:val="Fett"/>
      </w:rPr>
      <w:fldChar w:fldCharType="begin"/>
    </w:r>
    <w:r>
      <w:rPr>
        <w:rStyle w:val="Fett"/>
      </w:rPr>
      <w:instrText xml:space="preserve"> PAGE   \* MERGEFORMAT </w:instrText>
    </w:r>
    <w:r>
      <w:rPr>
        <w:rStyle w:val="Fett"/>
      </w:rPr>
      <w:fldChar w:fldCharType="separate"/>
    </w:r>
    <w:r>
      <w:rPr>
        <w:rStyle w:val="Fett"/>
        <w:noProof/>
      </w:rPr>
      <w:t>1</w:t>
    </w:r>
    <w:r>
      <w:rPr>
        <w:rStyle w:val="Fett"/>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numm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ufzhlungszeichen"/>
      <w:lvlText w:val=""/>
      <w:lvlJc w:val="left"/>
      <w:pPr>
        <w:tabs>
          <w:tab w:val="num" w:pos="1080"/>
        </w:tabs>
        <w:ind w:left="1080" w:hanging="360"/>
      </w:pPr>
      <w:rPr>
        <w:rFonts w:ascii="Symbol" w:hAnsi="Symbol" w:hint="default"/>
      </w:rPr>
    </w:lvl>
  </w:abstractNum>
  <w:abstractNum w:abstractNumId="10" w15:restartNumberingAfterBreak="0">
    <w:nsid w:val="04F97C4F"/>
    <w:multiLevelType w:val="hybridMultilevel"/>
    <w:tmpl w:val="8272BA58"/>
    <w:lvl w:ilvl="0" w:tplc="5C62858E">
      <w:start w:val="1"/>
      <w:numFmt w:val="bullet"/>
      <w:lvlText w:val="•"/>
      <w:lvlJc w:val="left"/>
      <w:pPr>
        <w:tabs>
          <w:tab w:val="num" w:pos="720"/>
        </w:tabs>
        <w:ind w:left="720" w:hanging="360"/>
      </w:pPr>
      <w:rPr>
        <w:rFonts w:ascii="Arial" w:hAnsi="Arial" w:hint="default"/>
      </w:rPr>
    </w:lvl>
    <w:lvl w:ilvl="1" w:tplc="0B6A1CAA" w:tentative="1">
      <w:start w:val="1"/>
      <w:numFmt w:val="bullet"/>
      <w:lvlText w:val="•"/>
      <w:lvlJc w:val="left"/>
      <w:pPr>
        <w:tabs>
          <w:tab w:val="num" w:pos="1440"/>
        </w:tabs>
        <w:ind w:left="1440" w:hanging="360"/>
      </w:pPr>
      <w:rPr>
        <w:rFonts w:ascii="Arial" w:hAnsi="Arial" w:hint="default"/>
      </w:rPr>
    </w:lvl>
    <w:lvl w:ilvl="2" w:tplc="EC2865CA" w:tentative="1">
      <w:start w:val="1"/>
      <w:numFmt w:val="bullet"/>
      <w:lvlText w:val="•"/>
      <w:lvlJc w:val="left"/>
      <w:pPr>
        <w:tabs>
          <w:tab w:val="num" w:pos="2160"/>
        </w:tabs>
        <w:ind w:left="2160" w:hanging="360"/>
      </w:pPr>
      <w:rPr>
        <w:rFonts w:ascii="Arial" w:hAnsi="Arial" w:hint="default"/>
      </w:rPr>
    </w:lvl>
    <w:lvl w:ilvl="3" w:tplc="86B441D2" w:tentative="1">
      <w:start w:val="1"/>
      <w:numFmt w:val="bullet"/>
      <w:lvlText w:val="•"/>
      <w:lvlJc w:val="left"/>
      <w:pPr>
        <w:tabs>
          <w:tab w:val="num" w:pos="2880"/>
        </w:tabs>
        <w:ind w:left="2880" w:hanging="360"/>
      </w:pPr>
      <w:rPr>
        <w:rFonts w:ascii="Arial" w:hAnsi="Arial" w:hint="default"/>
      </w:rPr>
    </w:lvl>
    <w:lvl w:ilvl="4" w:tplc="89AE4FE2" w:tentative="1">
      <w:start w:val="1"/>
      <w:numFmt w:val="bullet"/>
      <w:lvlText w:val="•"/>
      <w:lvlJc w:val="left"/>
      <w:pPr>
        <w:tabs>
          <w:tab w:val="num" w:pos="3600"/>
        </w:tabs>
        <w:ind w:left="3600" w:hanging="360"/>
      </w:pPr>
      <w:rPr>
        <w:rFonts w:ascii="Arial" w:hAnsi="Arial" w:hint="default"/>
      </w:rPr>
    </w:lvl>
    <w:lvl w:ilvl="5" w:tplc="02D297CC" w:tentative="1">
      <w:start w:val="1"/>
      <w:numFmt w:val="bullet"/>
      <w:lvlText w:val="•"/>
      <w:lvlJc w:val="left"/>
      <w:pPr>
        <w:tabs>
          <w:tab w:val="num" w:pos="4320"/>
        </w:tabs>
        <w:ind w:left="4320" w:hanging="360"/>
      </w:pPr>
      <w:rPr>
        <w:rFonts w:ascii="Arial" w:hAnsi="Arial" w:hint="default"/>
      </w:rPr>
    </w:lvl>
    <w:lvl w:ilvl="6" w:tplc="0146395E" w:tentative="1">
      <w:start w:val="1"/>
      <w:numFmt w:val="bullet"/>
      <w:lvlText w:val="•"/>
      <w:lvlJc w:val="left"/>
      <w:pPr>
        <w:tabs>
          <w:tab w:val="num" w:pos="5040"/>
        </w:tabs>
        <w:ind w:left="5040" w:hanging="360"/>
      </w:pPr>
      <w:rPr>
        <w:rFonts w:ascii="Arial" w:hAnsi="Arial" w:hint="default"/>
      </w:rPr>
    </w:lvl>
    <w:lvl w:ilvl="7" w:tplc="14D8F6D4" w:tentative="1">
      <w:start w:val="1"/>
      <w:numFmt w:val="bullet"/>
      <w:lvlText w:val="•"/>
      <w:lvlJc w:val="left"/>
      <w:pPr>
        <w:tabs>
          <w:tab w:val="num" w:pos="5760"/>
        </w:tabs>
        <w:ind w:left="5760" w:hanging="360"/>
      </w:pPr>
      <w:rPr>
        <w:rFonts w:ascii="Arial" w:hAnsi="Arial" w:hint="default"/>
      </w:rPr>
    </w:lvl>
    <w:lvl w:ilvl="8" w:tplc="E3A4C9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DD70D0"/>
    <w:multiLevelType w:val="hybridMultilevel"/>
    <w:tmpl w:val="62282278"/>
    <w:lvl w:ilvl="0" w:tplc="9F46EAE0">
      <w:start w:val="1"/>
      <w:numFmt w:val="bullet"/>
      <w:lvlText w:val=""/>
      <w:lvlJc w:val="left"/>
      <w:pPr>
        <w:tabs>
          <w:tab w:val="num" w:pos="720"/>
        </w:tabs>
        <w:ind w:left="720" w:hanging="360"/>
      </w:pPr>
      <w:rPr>
        <w:rFonts w:ascii="Wingdings" w:hAnsi="Wingdings" w:hint="default"/>
      </w:rPr>
    </w:lvl>
    <w:lvl w:ilvl="1" w:tplc="2B64025E" w:tentative="1">
      <w:start w:val="1"/>
      <w:numFmt w:val="bullet"/>
      <w:lvlText w:val=""/>
      <w:lvlJc w:val="left"/>
      <w:pPr>
        <w:tabs>
          <w:tab w:val="num" w:pos="1440"/>
        </w:tabs>
        <w:ind w:left="1440" w:hanging="360"/>
      </w:pPr>
      <w:rPr>
        <w:rFonts w:ascii="Wingdings" w:hAnsi="Wingdings" w:hint="default"/>
      </w:rPr>
    </w:lvl>
    <w:lvl w:ilvl="2" w:tplc="5204D4E8" w:tentative="1">
      <w:start w:val="1"/>
      <w:numFmt w:val="bullet"/>
      <w:lvlText w:val=""/>
      <w:lvlJc w:val="left"/>
      <w:pPr>
        <w:tabs>
          <w:tab w:val="num" w:pos="2160"/>
        </w:tabs>
        <w:ind w:left="2160" w:hanging="360"/>
      </w:pPr>
      <w:rPr>
        <w:rFonts w:ascii="Wingdings" w:hAnsi="Wingdings" w:hint="default"/>
      </w:rPr>
    </w:lvl>
    <w:lvl w:ilvl="3" w:tplc="80CEC200" w:tentative="1">
      <w:start w:val="1"/>
      <w:numFmt w:val="bullet"/>
      <w:lvlText w:val=""/>
      <w:lvlJc w:val="left"/>
      <w:pPr>
        <w:tabs>
          <w:tab w:val="num" w:pos="2880"/>
        </w:tabs>
        <w:ind w:left="2880" w:hanging="360"/>
      </w:pPr>
      <w:rPr>
        <w:rFonts w:ascii="Wingdings" w:hAnsi="Wingdings" w:hint="default"/>
      </w:rPr>
    </w:lvl>
    <w:lvl w:ilvl="4" w:tplc="FE640CEC" w:tentative="1">
      <w:start w:val="1"/>
      <w:numFmt w:val="bullet"/>
      <w:lvlText w:val=""/>
      <w:lvlJc w:val="left"/>
      <w:pPr>
        <w:tabs>
          <w:tab w:val="num" w:pos="3600"/>
        </w:tabs>
        <w:ind w:left="3600" w:hanging="360"/>
      </w:pPr>
      <w:rPr>
        <w:rFonts w:ascii="Wingdings" w:hAnsi="Wingdings" w:hint="default"/>
      </w:rPr>
    </w:lvl>
    <w:lvl w:ilvl="5" w:tplc="2F007520" w:tentative="1">
      <w:start w:val="1"/>
      <w:numFmt w:val="bullet"/>
      <w:lvlText w:val=""/>
      <w:lvlJc w:val="left"/>
      <w:pPr>
        <w:tabs>
          <w:tab w:val="num" w:pos="4320"/>
        </w:tabs>
        <w:ind w:left="4320" w:hanging="360"/>
      </w:pPr>
      <w:rPr>
        <w:rFonts w:ascii="Wingdings" w:hAnsi="Wingdings" w:hint="default"/>
      </w:rPr>
    </w:lvl>
    <w:lvl w:ilvl="6" w:tplc="F1FCE6A4" w:tentative="1">
      <w:start w:val="1"/>
      <w:numFmt w:val="bullet"/>
      <w:lvlText w:val=""/>
      <w:lvlJc w:val="left"/>
      <w:pPr>
        <w:tabs>
          <w:tab w:val="num" w:pos="5040"/>
        </w:tabs>
        <w:ind w:left="5040" w:hanging="360"/>
      </w:pPr>
      <w:rPr>
        <w:rFonts w:ascii="Wingdings" w:hAnsi="Wingdings" w:hint="default"/>
      </w:rPr>
    </w:lvl>
    <w:lvl w:ilvl="7" w:tplc="E214A174" w:tentative="1">
      <w:start w:val="1"/>
      <w:numFmt w:val="bullet"/>
      <w:lvlText w:val=""/>
      <w:lvlJc w:val="left"/>
      <w:pPr>
        <w:tabs>
          <w:tab w:val="num" w:pos="5760"/>
        </w:tabs>
        <w:ind w:left="5760" w:hanging="360"/>
      </w:pPr>
      <w:rPr>
        <w:rFonts w:ascii="Wingdings" w:hAnsi="Wingdings" w:hint="default"/>
      </w:rPr>
    </w:lvl>
    <w:lvl w:ilvl="8" w:tplc="4F829F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34D6"/>
    <w:multiLevelType w:val="multilevel"/>
    <w:tmpl w:val="41BC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D2985"/>
    <w:multiLevelType w:val="hybridMultilevel"/>
    <w:tmpl w:val="FC54DA62"/>
    <w:lvl w:ilvl="0" w:tplc="79064C1E">
      <w:start w:val="1"/>
      <w:numFmt w:val="bullet"/>
      <w:lvlText w:val=""/>
      <w:lvlJc w:val="left"/>
      <w:pPr>
        <w:tabs>
          <w:tab w:val="num" w:pos="720"/>
        </w:tabs>
        <w:ind w:left="720" w:hanging="360"/>
      </w:pPr>
      <w:rPr>
        <w:rFonts w:ascii="Wingdings" w:hAnsi="Wingdings" w:hint="default"/>
      </w:rPr>
    </w:lvl>
    <w:lvl w:ilvl="1" w:tplc="7C6A57A8" w:tentative="1">
      <w:start w:val="1"/>
      <w:numFmt w:val="bullet"/>
      <w:lvlText w:val=""/>
      <w:lvlJc w:val="left"/>
      <w:pPr>
        <w:tabs>
          <w:tab w:val="num" w:pos="1440"/>
        </w:tabs>
        <w:ind w:left="1440" w:hanging="360"/>
      </w:pPr>
      <w:rPr>
        <w:rFonts w:ascii="Wingdings" w:hAnsi="Wingdings" w:hint="default"/>
      </w:rPr>
    </w:lvl>
    <w:lvl w:ilvl="2" w:tplc="5CC2077E" w:tentative="1">
      <w:start w:val="1"/>
      <w:numFmt w:val="bullet"/>
      <w:lvlText w:val=""/>
      <w:lvlJc w:val="left"/>
      <w:pPr>
        <w:tabs>
          <w:tab w:val="num" w:pos="2160"/>
        </w:tabs>
        <w:ind w:left="2160" w:hanging="360"/>
      </w:pPr>
      <w:rPr>
        <w:rFonts w:ascii="Wingdings" w:hAnsi="Wingdings" w:hint="default"/>
      </w:rPr>
    </w:lvl>
    <w:lvl w:ilvl="3" w:tplc="BF0EFE2C" w:tentative="1">
      <w:start w:val="1"/>
      <w:numFmt w:val="bullet"/>
      <w:lvlText w:val=""/>
      <w:lvlJc w:val="left"/>
      <w:pPr>
        <w:tabs>
          <w:tab w:val="num" w:pos="2880"/>
        </w:tabs>
        <w:ind w:left="2880" w:hanging="360"/>
      </w:pPr>
      <w:rPr>
        <w:rFonts w:ascii="Wingdings" w:hAnsi="Wingdings" w:hint="default"/>
      </w:rPr>
    </w:lvl>
    <w:lvl w:ilvl="4" w:tplc="A308F5AC" w:tentative="1">
      <w:start w:val="1"/>
      <w:numFmt w:val="bullet"/>
      <w:lvlText w:val=""/>
      <w:lvlJc w:val="left"/>
      <w:pPr>
        <w:tabs>
          <w:tab w:val="num" w:pos="3600"/>
        </w:tabs>
        <w:ind w:left="3600" w:hanging="360"/>
      </w:pPr>
      <w:rPr>
        <w:rFonts w:ascii="Wingdings" w:hAnsi="Wingdings" w:hint="default"/>
      </w:rPr>
    </w:lvl>
    <w:lvl w:ilvl="5" w:tplc="728849E2" w:tentative="1">
      <w:start w:val="1"/>
      <w:numFmt w:val="bullet"/>
      <w:lvlText w:val=""/>
      <w:lvlJc w:val="left"/>
      <w:pPr>
        <w:tabs>
          <w:tab w:val="num" w:pos="4320"/>
        </w:tabs>
        <w:ind w:left="4320" w:hanging="360"/>
      </w:pPr>
      <w:rPr>
        <w:rFonts w:ascii="Wingdings" w:hAnsi="Wingdings" w:hint="default"/>
      </w:rPr>
    </w:lvl>
    <w:lvl w:ilvl="6" w:tplc="CDDCE4FA" w:tentative="1">
      <w:start w:val="1"/>
      <w:numFmt w:val="bullet"/>
      <w:lvlText w:val=""/>
      <w:lvlJc w:val="left"/>
      <w:pPr>
        <w:tabs>
          <w:tab w:val="num" w:pos="5040"/>
        </w:tabs>
        <w:ind w:left="5040" w:hanging="360"/>
      </w:pPr>
      <w:rPr>
        <w:rFonts w:ascii="Wingdings" w:hAnsi="Wingdings" w:hint="default"/>
      </w:rPr>
    </w:lvl>
    <w:lvl w:ilvl="7" w:tplc="FE66305A" w:tentative="1">
      <w:start w:val="1"/>
      <w:numFmt w:val="bullet"/>
      <w:lvlText w:val=""/>
      <w:lvlJc w:val="left"/>
      <w:pPr>
        <w:tabs>
          <w:tab w:val="num" w:pos="5760"/>
        </w:tabs>
        <w:ind w:left="5760" w:hanging="360"/>
      </w:pPr>
      <w:rPr>
        <w:rFonts w:ascii="Wingdings" w:hAnsi="Wingdings" w:hint="default"/>
      </w:rPr>
    </w:lvl>
    <w:lvl w:ilvl="8" w:tplc="3ED86E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514DA"/>
    <w:multiLevelType w:val="hybridMultilevel"/>
    <w:tmpl w:val="6974F890"/>
    <w:lvl w:ilvl="0" w:tplc="3536D334">
      <w:start w:val="1"/>
      <w:numFmt w:val="bullet"/>
      <w:lvlText w:val="•"/>
      <w:lvlJc w:val="left"/>
      <w:pPr>
        <w:tabs>
          <w:tab w:val="num" w:pos="720"/>
        </w:tabs>
        <w:ind w:left="720" w:hanging="360"/>
      </w:pPr>
      <w:rPr>
        <w:rFonts w:ascii="Arial" w:hAnsi="Arial" w:hint="default"/>
      </w:rPr>
    </w:lvl>
    <w:lvl w:ilvl="1" w:tplc="2C425468" w:tentative="1">
      <w:start w:val="1"/>
      <w:numFmt w:val="bullet"/>
      <w:lvlText w:val="•"/>
      <w:lvlJc w:val="left"/>
      <w:pPr>
        <w:tabs>
          <w:tab w:val="num" w:pos="1440"/>
        </w:tabs>
        <w:ind w:left="1440" w:hanging="360"/>
      </w:pPr>
      <w:rPr>
        <w:rFonts w:ascii="Arial" w:hAnsi="Arial" w:hint="default"/>
      </w:rPr>
    </w:lvl>
    <w:lvl w:ilvl="2" w:tplc="9B72E144" w:tentative="1">
      <w:start w:val="1"/>
      <w:numFmt w:val="bullet"/>
      <w:lvlText w:val="•"/>
      <w:lvlJc w:val="left"/>
      <w:pPr>
        <w:tabs>
          <w:tab w:val="num" w:pos="2160"/>
        </w:tabs>
        <w:ind w:left="2160" w:hanging="360"/>
      </w:pPr>
      <w:rPr>
        <w:rFonts w:ascii="Arial" w:hAnsi="Arial" w:hint="default"/>
      </w:rPr>
    </w:lvl>
    <w:lvl w:ilvl="3" w:tplc="AF62F428" w:tentative="1">
      <w:start w:val="1"/>
      <w:numFmt w:val="bullet"/>
      <w:lvlText w:val="•"/>
      <w:lvlJc w:val="left"/>
      <w:pPr>
        <w:tabs>
          <w:tab w:val="num" w:pos="2880"/>
        </w:tabs>
        <w:ind w:left="2880" w:hanging="360"/>
      </w:pPr>
      <w:rPr>
        <w:rFonts w:ascii="Arial" w:hAnsi="Arial" w:hint="default"/>
      </w:rPr>
    </w:lvl>
    <w:lvl w:ilvl="4" w:tplc="51B64620" w:tentative="1">
      <w:start w:val="1"/>
      <w:numFmt w:val="bullet"/>
      <w:lvlText w:val="•"/>
      <w:lvlJc w:val="left"/>
      <w:pPr>
        <w:tabs>
          <w:tab w:val="num" w:pos="3600"/>
        </w:tabs>
        <w:ind w:left="3600" w:hanging="360"/>
      </w:pPr>
      <w:rPr>
        <w:rFonts w:ascii="Arial" w:hAnsi="Arial" w:hint="default"/>
      </w:rPr>
    </w:lvl>
    <w:lvl w:ilvl="5" w:tplc="C9B6D1F0" w:tentative="1">
      <w:start w:val="1"/>
      <w:numFmt w:val="bullet"/>
      <w:lvlText w:val="•"/>
      <w:lvlJc w:val="left"/>
      <w:pPr>
        <w:tabs>
          <w:tab w:val="num" w:pos="4320"/>
        </w:tabs>
        <w:ind w:left="4320" w:hanging="360"/>
      </w:pPr>
      <w:rPr>
        <w:rFonts w:ascii="Arial" w:hAnsi="Arial" w:hint="default"/>
      </w:rPr>
    </w:lvl>
    <w:lvl w:ilvl="6" w:tplc="864C908C" w:tentative="1">
      <w:start w:val="1"/>
      <w:numFmt w:val="bullet"/>
      <w:lvlText w:val="•"/>
      <w:lvlJc w:val="left"/>
      <w:pPr>
        <w:tabs>
          <w:tab w:val="num" w:pos="5040"/>
        </w:tabs>
        <w:ind w:left="5040" w:hanging="360"/>
      </w:pPr>
      <w:rPr>
        <w:rFonts w:ascii="Arial" w:hAnsi="Arial" w:hint="default"/>
      </w:rPr>
    </w:lvl>
    <w:lvl w:ilvl="7" w:tplc="F146975E" w:tentative="1">
      <w:start w:val="1"/>
      <w:numFmt w:val="bullet"/>
      <w:lvlText w:val="•"/>
      <w:lvlJc w:val="left"/>
      <w:pPr>
        <w:tabs>
          <w:tab w:val="num" w:pos="5760"/>
        </w:tabs>
        <w:ind w:left="5760" w:hanging="360"/>
      </w:pPr>
      <w:rPr>
        <w:rFonts w:ascii="Arial" w:hAnsi="Arial" w:hint="default"/>
      </w:rPr>
    </w:lvl>
    <w:lvl w:ilvl="8" w:tplc="6A6E7A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682FB2"/>
    <w:multiLevelType w:val="hybridMultilevel"/>
    <w:tmpl w:val="D3D4F42E"/>
    <w:lvl w:ilvl="0" w:tplc="2BACBCE4">
      <w:start w:val="1"/>
      <w:numFmt w:val="bullet"/>
      <w:lvlText w:val=""/>
      <w:lvlJc w:val="left"/>
      <w:pPr>
        <w:tabs>
          <w:tab w:val="num" w:pos="720"/>
        </w:tabs>
        <w:ind w:left="720" w:hanging="360"/>
      </w:pPr>
      <w:rPr>
        <w:rFonts w:ascii="Wingdings" w:hAnsi="Wingdings" w:hint="default"/>
      </w:rPr>
    </w:lvl>
    <w:lvl w:ilvl="1" w:tplc="00F2A494" w:tentative="1">
      <w:start w:val="1"/>
      <w:numFmt w:val="bullet"/>
      <w:lvlText w:val=""/>
      <w:lvlJc w:val="left"/>
      <w:pPr>
        <w:tabs>
          <w:tab w:val="num" w:pos="1440"/>
        </w:tabs>
        <w:ind w:left="1440" w:hanging="360"/>
      </w:pPr>
      <w:rPr>
        <w:rFonts w:ascii="Wingdings" w:hAnsi="Wingdings" w:hint="default"/>
      </w:rPr>
    </w:lvl>
    <w:lvl w:ilvl="2" w:tplc="2BC80530" w:tentative="1">
      <w:start w:val="1"/>
      <w:numFmt w:val="bullet"/>
      <w:lvlText w:val=""/>
      <w:lvlJc w:val="left"/>
      <w:pPr>
        <w:tabs>
          <w:tab w:val="num" w:pos="2160"/>
        </w:tabs>
        <w:ind w:left="2160" w:hanging="360"/>
      </w:pPr>
      <w:rPr>
        <w:rFonts w:ascii="Wingdings" w:hAnsi="Wingdings" w:hint="default"/>
      </w:rPr>
    </w:lvl>
    <w:lvl w:ilvl="3" w:tplc="4F4EFC50" w:tentative="1">
      <w:start w:val="1"/>
      <w:numFmt w:val="bullet"/>
      <w:lvlText w:val=""/>
      <w:lvlJc w:val="left"/>
      <w:pPr>
        <w:tabs>
          <w:tab w:val="num" w:pos="2880"/>
        </w:tabs>
        <w:ind w:left="2880" w:hanging="360"/>
      </w:pPr>
      <w:rPr>
        <w:rFonts w:ascii="Wingdings" w:hAnsi="Wingdings" w:hint="default"/>
      </w:rPr>
    </w:lvl>
    <w:lvl w:ilvl="4" w:tplc="12A6C6FC" w:tentative="1">
      <w:start w:val="1"/>
      <w:numFmt w:val="bullet"/>
      <w:lvlText w:val=""/>
      <w:lvlJc w:val="left"/>
      <w:pPr>
        <w:tabs>
          <w:tab w:val="num" w:pos="3600"/>
        </w:tabs>
        <w:ind w:left="3600" w:hanging="360"/>
      </w:pPr>
      <w:rPr>
        <w:rFonts w:ascii="Wingdings" w:hAnsi="Wingdings" w:hint="default"/>
      </w:rPr>
    </w:lvl>
    <w:lvl w:ilvl="5" w:tplc="51DE21F0" w:tentative="1">
      <w:start w:val="1"/>
      <w:numFmt w:val="bullet"/>
      <w:lvlText w:val=""/>
      <w:lvlJc w:val="left"/>
      <w:pPr>
        <w:tabs>
          <w:tab w:val="num" w:pos="4320"/>
        </w:tabs>
        <w:ind w:left="4320" w:hanging="360"/>
      </w:pPr>
      <w:rPr>
        <w:rFonts w:ascii="Wingdings" w:hAnsi="Wingdings" w:hint="default"/>
      </w:rPr>
    </w:lvl>
    <w:lvl w:ilvl="6" w:tplc="6764FF40" w:tentative="1">
      <w:start w:val="1"/>
      <w:numFmt w:val="bullet"/>
      <w:lvlText w:val=""/>
      <w:lvlJc w:val="left"/>
      <w:pPr>
        <w:tabs>
          <w:tab w:val="num" w:pos="5040"/>
        </w:tabs>
        <w:ind w:left="5040" w:hanging="360"/>
      </w:pPr>
      <w:rPr>
        <w:rFonts w:ascii="Wingdings" w:hAnsi="Wingdings" w:hint="default"/>
      </w:rPr>
    </w:lvl>
    <w:lvl w:ilvl="7" w:tplc="D2628D4E" w:tentative="1">
      <w:start w:val="1"/>
      <w:numFmt w:val="bullet"/>
      <w:lvlText w:val=""/>
      <w:lvlJc w:val="left"/>
      <w:pPr>
        <w:tabs>
          <w:tab w:val="num" w:pos="5760"/>
        </w:tabs>
        <w:ind w:left="5760" w:hanging="360"/>
      </w:pPr>
      <w:rPr>
        <w:rFonts w:ascii="Wingdings" w:hAnsi="Wingdings" w:hint="default"/>
      </w:rPr>
    </w:lvl>
    <w:lvl w:ilvl="8" w:tplc="868290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D3AFE"/>
    <w:multiLevelType w:val="hybridMultilevel"/>
    <w:tmpl w:val="DF648ECE"/>
    <w:lvl w:ilvl="0" w:tplc="F9002F1A">
      <w:start w:val="1"/>
      <w:numFmt w:val="bullet"/>
      <w:lvlText w:val="•"/>
      <w:lvlJc w:val="left"/>
      <w:pPr>
        <w:tabs>
          <w:tab w:val="num" w:pos="720"/>
        </w:tabs>
        <w:ind w:left="720" w:hanging="360"/>
      </w:pPr>
      <w:rPr>
        <w:rFonts w:ascii="Arial" w:hAnsi="Arial" w:hint="default"/>
      </w:rPr>
    </w:lvl>
    <w:lvl w:ilvl="1" w:tplc="4196A540" w:tentative="1">
      <w:start w:val="1"/>
      <w:numFmt w:val="bullet"/>
      <w:lvlText w:val="•"/>
      <w:lvlJc w:val="left"/>
      <w:pPr>
        <w:tabs>
          <w:tab w:val="num" w:pos="1440"/>
        </w:tabs>
        <w:ind w:left="1440" w:hanging="360"/>
      </w:pPr>
      <w:rPr>
        <w:rFonts w:ascii="Arial" w:hAnsi="Arial" w:hint="default"/>
      </w:rPr>
    </w:lvl>
    <w:lvl w:ilvl="2" w:tplc="02A84616" w:tentative="1">
      <w:start w:val="1"/>
      <w:numFmt w:val="bullet"/>
      <w:lvlText w:val="•"/>
      <w:lvlJc w:val="left"/>
      <w:pPr>
        <w:tabs>
          <w:tab w:val="num" w:pos="2160"/>
        </w:tabs>
        <w:ind w:left="2160" w:hanging="360"/>
      </w:pPr>
      <w:rPr>
        <w:rFonts w:ascii="Arial" w:hAnsi="Arial" w:hint="default"/>
      </w:rPr>
    </w:lvl>
    <w:lvl w:ilvl="3" w:tplc="1B668F12" w:tentative="1">
      <w:start w:val="1"/>
      <w:numFmt w:val="bullet"/>
      <w:lvlText w:val="•"/>
      <w:lvlJc w:val="left"/>
      <w:pPr>
        <w:tabs>
          <w:tab w:val="num" w:pos="2880"/>
        </w:tabs>
        <w:ind w:left="2880" w:hanging="360"/>
      </w:pPr>
      <w:rPr>
        <w:rFonts w:ascii="Arial" w:hAnsi="Arial" w:hint="default"/>
      </w:rPr>
    </w:lvl>
    <w:lvl w:ilvl="4" w:tplc="28C691EE" w:tentative="1">
      <w:start w:val="1"/>
      <w:numFmt w:val="bullet"/>
      <w:lvlText w:val="•"/>
      <w:lvlJc w:val="left"/>
      <w:pPr>
        <w:tabs>
          <w:tab w:val="num" w:pos="3600"/>
        </w:tabs>
        <w:ind w:left="3600" w:hanging="360"/>
      </w:pPr>
      <w:rPr>
        <w:rFonts w:ascii="Arial" w:hAnsi="Arial" w:hint="default"/>
      </w:rPr>
    </w:lvl>
    <w:lvl w:ilvl="5" w:tplc="C91A7FB2" w:tentative="1">
      <w:start w:val="1"/>
      <w:numFmt w:val="bullet"/>
      <w:lvlText w:val="•"/>
      <w:lvlJc w:val="left"/>
      <w:pPr>
        <w:tabs>
          <w:tab w:val="num" w:pos="4320"/>
        </w:tabs>
        <w:ind w:left="4320" w:hanging="360"/>
      </w:pPr>
      <w:rPr>
        <w:rFonts w:ascii="Arial" w:hAnsi="Arial" w:hint="default"/>
      </w:rPr>
    </w:lvl>
    <w:lvl w:ilvl="6" w:tplc="72186AFC" w:tentative="1">
      <w:start w:val="1"/>
      <w:numFmt w:val="bullet"/>
      <w:lvlText w:val="•"/>
      <w:lvlJc w:val="left"/>
      <w:pPr>
        <w:tabs>
          <w:tab w:val="num" w:pos="5040"/>
        </w:tabs>
        <w:ind w:left="5040" w:hanging="360"/>
      </w:pPr>
      <w:rPr>
        <w:rFonts w:ascii="Arial" w:hAnsi="Arial" w:hint="default"/>
      </w:rPr>
    </w:lvl>
    <w:lvl w:ilvl="7" w:tplc="E1ECDC8A" w:tentative="1">
      <w:start w:val="1"/>
      <w:numFmt w:val="bullet"/>
      <w:lvlText w:val="•"/>
      <w:lvlJc w:val="left"/>
      <w:pPr>
        <w:tabs>
          <w:tab w:val="num" w:pos="5760"/>
        </w:tabs>
        <w:ind w:left="5760" w:hanging="360"/>
      </w:pPr>
      <w:rPr>
        <w:rFonts w:ascii="Arial" w:hAnsi="Arial" w:hint="default"/>
      </w:rPr>
    </w:lvl>
    <w:lvl w:ilvl="8" w:tplc="53D484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9A62B3"/>
    <w:multiLevelType w:val="hybridMultilevel"/>
    <w:tmpl w:val="658C377E"/>
    <w:lvl w:ilvl="0" w:tplc="3DD47692">
      <w:start w:val="1"/>
      <w:numFmt w:val="bullet"/>
      <w:lvlText w:val=""/>
      <w:lvlJc w:val="left"/>
      <w:pPr>
        <w:tabs>
          <w:tab w:val="num" w:pos="720"/>
        </w:tabs>
        <w:ind w:left="720" w:hanging="360"/>
      </w:pPr>
      <w:rPr>
        <w:rFonts w:ascii="Wingdings" w:hAnsi="Wingdings" w:hint="default"/>
      </w:rPr>
    </w:lvl>
    <w:lvl w:ilvl="1" w:tplc="40C2DF6E" w:tentative="1">
      <w:start w:val="1"/>
      <w:numFmt w:val="bullet"/>
      <w:lvlText w:val=""/>
      <w:lvlJc w:val="left"/>
      <w:pPr>
        <w:tabs>
          <w:tab w:val="num" w:pos="1440"/>
        </w:tabs>
        <w:ind w:left="1440" w:hanging="360"/>
      </w:pPr>
      <w:rPr>
        <w:rFonts w:ascii="Wingdings" w:hAnsi="Wingdings" w:hint="default"/>
      </w:rPr>
    </w:lvl>
    <w:lvl w:ilvl="2" w:tplc="14FC7296" w:tentative="1">
      <w:start w:val="1"/>
      <w:numFmt w:val="bullet"/>
      <w:lvlText w:val=""/>
      <w:lvlJc w:val="left"/>
      <w:pPr>
        <w:tabs>
          <w:tab w:val="num" w:pos="2160"/>
        </w:tabs>
        <w:ind w:left="2160" w:hanging="360"/>
      </w:pPr>
      <w:rPr>
        <w:rFonts w:ascii="Wingdings" w:hAnsi="Wingdings" w:hint="default"/>
      </w:rPr>
    </w:lvl>
    <w:lvl w:ilvl="3" w:tplc="5FC6887E" w:tentative="1">
      <w:start w:val="1"/>
      <w:numFmt w:val="bullet"/>
      <w:lvlText w:val=""/>
      <w:lvlJc w:val="left"/>
      <w:pPr>
        <w:tabs>
          <w:tab w:val="num" w:pos="2880"/>
        </w:tabs>
        <w:ind w:left="2880" w:hanging="360"/>
      </w:pPr>
      <w:rPr>
        <w:rFonts w:ascii="Wingdings" w:hAnsi="Wingdings" w:hint="default"/>
      </w:rPr>
    </w:lvl>
    <w:lvl w:ilvl="4" w:tplc="F3104130" w:tentative="1">
      <w:start w:val="1"/>
      <w:numFmt w:val="bullet"/>
      <w:lvlText w:val=""/>
      <w:lvlJc w:val="left"/>
      <w:pPr>
        <w:tabs>
          <w:tab w:val="num" w:pos="3600"/>
        </w:tabs>
        <w:ind w:left="3600" w:hanging="360"/>
      </w:pPr>
      <w:rPr>
        <w:rFonts w:ascii="Wingdings" w:hAnsi="Wingdings" w:hint="default"/>
      </w:rPr>
    </w:lvl>
    <w:lvl w:ilvl="5" w:tplc="2E221EB0" w:tentative="1">
      <w:start w:val="1"/>
      <w:numFmt w:val="bullet"/>
      <w:lvlText w:val=""/>
      <w:lvlJc w:val="left"/>
      <w:pPr>
        <w:tabs>
          <w:tab w:val="num" w:pos="4320"/>
        </w:tabs>
        <w:ind w:left="4320" w:hanging="360"/>
      </w:pPr>
      <w:rPr>
        <w:rFonts w:ascii="Wingdings" w:hAnsi="Wingdings" w:hint="default"/>
      </w:rPr>
    </w:lvl>
    <w:lvl w:ilvl="6" w:tplc="A80A1290" w:tentative="1">
      <w:start w:val="1"/>
      <w:numFmt w:val="bullet"/>
      <w:lvlText w:val=""/>
      <w:lvlJc w:val="left"/>
      <w:pPr>
        <w:tabs>
          <w:tab w:val="num" w:pos="5040"/>
        </w:tabs>
        <w:ind w:left="5040" w:hanging="360"/>
      </w:pPr>
      <w:rPr>
        <w:rFonts w:ascii="Wingdings" w:hAnsi="Wingdings" w:hint="default"/>
      </w:rPr>
    </w:lvl>
    <w:lvl w:ilvl="7" w:tplc="7304F204" w:tentative="1">
      <w:start w:val="1"/>
      <w:numFmt w:val="bullet"/>
      <w:lvlText w:val=""/>
      <w:lvlJc w:val="left"/>
      <w:pPr>
        <w:tabs>
          <w:tab w:val="num" w:pos="5760"/>
        </w:tabs>
        <w:ind w:left="5760" w:hanging="360"/>
      </w:pPr>
      <w:rPr>
        <w:rFonts w:ascii="Wingdings" w:hAnsi="Wingdings" w:hint="default"/>
      </w:rPr>
    </w:lvl>
    <w:lvl w:ilvl="8" w:tplc="0C8A5E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756A3"/>
    <w:multiLevelType w:val="hybridMultilevel"/>
    <w:tmpl w:val="0A0AA62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6D6A4351"/>
    <w:multiLevelType w:val="hybridMultilevel"/>
    <w:tmpl w:val="8208EBE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76112B86"/>
    <w:multiLevelType w:val="hybridMultilevel"/>
    <w:tmpl w:val="0A0AA62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779F6151"/>
    <w:multiLevelType w:val="hybridMultilevel"/>
    <w:tmpl w:val="601814E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13"/>
  </w:num>
  <w:num w:numId="16">
    <w:abstractNumId w:val="11"/>
  </w:num>
  <w:num w:numId="17">
    <w:abstractNumId w:val="15"/>
  </w:num>
  <w:num w:numId="18">
    <w:abstractNumId w:val="14"/>
  </w:num>
  <w:num w:numId="19">
    <w:abstractNumId w:val="16"/>
  </w:num>
  <w:num w:numId="20">
    <w:abstractNumId w:val="10"/>
  </w:num>
  <w:num w:numId="21">
    <w:abstractNumId w:val="19"/>
  </w:num>
  <w:num w:numId="22">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bert Joo">
    <w15:presenceInfo w15:providerId="Windows Live" w15:userId="9f83c7f7d31dea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TO1NLUwNDA1MLVQ0lEKTi0uzszPAykwrAUAvuaiRSwAAAA="/>
  </w:docVars>
  <w:rsids>
    <w:rsidRoot w:val="000F324B"/>
    <w:rsid w:val="0000050D"/>
    <w:rsid w:val="00002C5E"/>
    <w:rsid w:val="0000409B"/>
    <w:rsid w:val="00004342"/>
    <w:rsid w:val="0000443B"/>
    <w:rsid w:val="0000445D"/>
    <w:rsid w:val="00004A2E"/>
    <w:rsid w:val="00006354"/>
    <w:rsid w:val="000063F8"/>
    <w:rsid w:val="00007494"/>
    <w:rsid w:val="000102B3"/>
    <w:rsid w:val="000109D2"/>
    <w:rsid w:val="000130A9"/>
    <w:rsid w:val="00014181"/>
    <w:rsid w:val="000145BD"/>
    <w:rsid w:val="000145CD"/>
    <w:rsid w:val="00015D1E"/>
    <w:rsid w:val="00016584"/>
    <w:rsid w:val="00016896"/>
    <w:rsid w:val="00016A08"/>
    <w:rsid w:val="000176EC"/>
    <w:rsid w:val="0002002F"/>
    <w:rsid w:val="000215C9"/>
    <w:rsid w:val="00021F14"/>
    <w:rsid w:val="00022715"/>
    <w:rsid w:val="00022C54"/>
    <w:rsid w:val="00022D39"/>
    <w:rsid w:val="00023EC7"/>
    <w:rsid w:val="00024F65"/>
    <w:rsid w:val="00025097"/>
    <w:rsid w:val="00025A82"/>
    <w:rsid w:val="00025DF4"/>
    <w:rsid w:val="0003004D"/>
    <w:rsid w:val="00030185"/>
    <w:rsid w:val="000305C3"/>
    <w:rsid w:val="00030933"/>
    <w:rsid w:val="0003133D"/>
    <w:rsid w:val="0003246C"/>
    <w:rsid w:val="00035190"/>
    <w:rsid w:val="0003597F"/>
    <w:rsid w:val="00041ADC"/>
    <w:rsid w:val="00041C40"/>
    <w:rsid w:val="00041EB9"/>
    <w:rsid w:val="0004237B"/>
    <w:rsid w:val="0004336E"/>
    <w:rsid w:val="00043473"/>
    <w:rsid w:val="00043826"/>
    <w:rsid w:val="00043E82"/>
    <w:rsid w:val="00046B37"/>
    <w:rsid w:val="000507FF"/>
    <w:rsid w:val="00051239"/>
    <w:rsid w:val="00051BC7"/>
    <w:rsid w:val="00053EBA"/>
    <w:rsid w:val="000544E5"/>
    <w:rsid w:val="00054F4A"/>
    <w:rsid w:val="00055A05"/>
    <w:rsid w:val="00055ADA"/>
    <w:rsid w:val="000600E3"/>
    <w:rsid w:val="000602AA"/>
    <w:rsid w:val="00061A37"/>
    <w:rsid w:val="000626DE"/>
    <w:rsid w:val="00062F24"/>
    <w:rsid w:val="00063287"/>
    <w:rsid w:val="00063963"/>
    <w:rsid w:val="00063FDF"/>
    <w:rsid w:val="00065CC6"/>
    <w:rsid w:val="00065F75"/>
    <w:rsid w:val="000662D3"/>
    <w:rsid w:val="000666DC"/>
    <w:rsid w:val="0006673C"/>
    <w:rsid w:val="0006736B"/>
    <w:rsid w:val="00067572"/>
    <w:rsid w:val="00067CD3"/>
    <w:rsid w:val="00067F07"/>
    <w:rsid w:val="000750E0"/>
    <w:rsid w:val="00076240"/>
    <w:rsid w:val="000769E8"/>
    <w:rsid w:val="00080AF2"/>
    <w:rsid w:val="00080C89"/>
    <w:rsid w:val="00081836"/>
    <w:rsid w:val="000826C1"/>
    <w:rsid w:val="0008274E"/>
    <w:rsid w:val="00082CDF"/>
    <w:rsid w:val="000833FC"/>
    <w:rsid w:val="00083481"/>
    <w:rsid w:val="0008639B"/>
    <w:rsid w:val="00091FED"/>
    <w:rsid w:val="000939D5"/>
    <w:rsid w:val="00093A9E"/>
    <w:rsid w:val="00094B46"/>
    <w:rsid w:val="00094E6C"/>
    <w:rsid w:val="00095B21"/>
    <w:rsid w:val="000968AC"/>
    <w:rsid w:val="000A0076"/>
    <w:rsid w:val="000A0483"/>
    <w:rsid w:val="000A27AF"/>
    <w:rsid w:val="000A2B8D"/>
    <w:rsid w:val="000A2C7E"/>
    <w:rsid w:val="000A3695"/>
    <w:rsid w:val="000A3BF8"/>
    <w:rsid w:val="000A4421"/>
    <w:rsid w:val="000A5BA1"/>
    <w:rsid w:val="000A6897"/>
    <w:rsid w:val="000B0301"/>
    <w:rsid w:val="000B0C40"/>
    <w:rsid w:val="000B458A"/>
    <w:rsid w:val="000B4DEF"/>
    <w:rsid w:val="000B5A0A"/>
    <w:rsid w:val="000B6DBC"/>
    <w:rsid w:val="000B7A24"/>
    <w:rsid w:val="000B7E98"/>
    <w:rsid w:val="000C0A63"/>
    <w:rsid w:val="000C1662"/>
    <w:rsid w:val="000C3505"/>
    <w:rsid w:val="000C3962"/>
    <w:rsid w:val="000C3974"/>
    <w:rsid w:val="000C6C86"/>
    <w:rsid w:val="000C6C89"/>
    <w:rsid w:val="000C7ACB"/>
    <w:rsid w:val="000D0E68"/>
    <w:rsid w:val="000D167B"/>
    <w:rsid w:val="000D2765"/>
    <w:rsid w:val="000D3463"/>
    <w:rsid w:val="000D37C6"/>
    <w:rsid w:val="000D3F41"/>
    <w:rsid w:val="000D508F"/>
    <w:rsid w:val="000D51C4"/>
    <w:rsid w:val="000D5D86"/>
    <w:rsid w:val="000D6D2A"/>
    <w:rsid w:val="000D7028"/>
    <w:rsid w:val="000E130C"/>
    <w:rsid w:val="000E2CC6"/>
    <w:rsid w:val="000E30BD"/>
    <w:rsid w:val="000E3A13"/>
    <w:rsid w:val="000E51F0"/>
    <w:rsid w:val="000E64E2"/>
    <w:rsid w:val="000E6EFB"/>
    <w:rsid w:val="000E7BDB"/>
    <w:rsid w:val="000E7DD6"/>
    <w:rsid w:val="000F0B79"/>
    <w:rsid w:val="000F11B3"/>
    <w:rsid w:val="000F1DDF"/>
    <w:rsid w:val="000F2FB1"/>
    <w:rsid w:val="000F324B"/>
    <w:rsid w:val="000F4C26"/>
    <w:rsid w:val="000F5C38"/>
    <w:rsid w:val="000F5C4D"/>
    <w:rsid w:val="001007B9"/>
    <w:rsid w:val="00100B2F"/>
    <w:rsid w:val="0010163A"/>
    <w:rsid w:val="001023B2"/>
    <w:rsid w:val="00102F28"/>
    <w:rsid w:val="001030F8"/>
    <w:rsid w:val="00103495"/>
    <w:rsid w:val="001042B9"/>
    <w:rsid w:val="0010476E"/>
    <w:rsid w:val="0010580A"/>
    <w:rsid w:val="00105FEA"/>
    <w:rsid w:val="00106B5D"/>
    <w:rsid w:val="00107F90"/>
    <w:rsid w:val="0011032B"/>
    <w:rsid w:val="00111130"/>
    <w:rsid w:val="00111434"/>
    <w:rsid w:val="00113238"/>
    <w:rsid w:val="00114B35"/>
    <w:rsid w:val="00116134"/>
    <w:rsid w:val="001164F6"/>
    <w:rsid w:val="001165D0"/>
    <w:rsid w:val="00116CC7"/>
    <w:rsid w:val="001207B5"/>
    <w:rsid w:val="00121318"/>
    <w:rsid w:val="001221EB"/>
    <w:rsid w:val="001227F0"/>
    <w:rsid w:val="00122A7E"/>
    <w:rsid w:val="001233C5"/>
    <w:rsid w:val="001259D8"/>
    <w:rsid w:val="00125D08"/>
    <w:rsid w:val="0012693D"/>
    <w:rsid w:val="001301AC"/>
    <w:rsid w:val="00130441"/>
    <w:rsid w:val="001316E9"/>
    <w:rsid w:val="00133454"/>
    <w:rsid w:val="00134A67"/>
    <w:rsid w:val="00134AEE"/>
    <w:rsid w:val="00134B82"/>
    <w:rsid w:val="00135070"/>
    <w:rsid w:val="00135705"/>
    <w:rsid w:val="00135838"/>
    <w:rsid w:val="00135939"/>
    <w:rsid w:val="00137016"/>
    <w:rsid w:val="00140248"/>
    <w:rsid w:val="001410B2"/>
    <w:rsid w:val="00144471"/>
    <w:rsid w:val="001450A1"/>
    <w:rsid w:val="001454C5"/>
    <w:rsid w:val="0015019C"/>
    <w:rsid w:val="0015055B"/>
    <w:rsid w:val="00151F2E"/>
    <w:rsid w:val="00152FCD"/>
    <w:rsid w:val="00152FF6"/>
    <w:rsid w:val="00153056"/>
    <w:rsid w:val="00153A68"/>
    <w:rsid w:val="00153E54"/>
    <w:rsid w:val="00154C7B"/>
    <w:rsid w:val="00154DA7"/>
    <w:rsid w:val="001564AA"/>
    <w:rsid w:val="00160776"/>
    <w:rsid w:val="00160E00"/>
    <w:rsid w:val="00161D62"/>
    <w:rsid w:val="00162183"/>
    <w:rsid w:val="0016223B"/>
    <w:rsid w:val="00163253"/>
    <w:rsid w:val="00163E98"/>
    <w:rsid w:val="00164A69"/>
    <w:rsid w:val="0016510C"/>
    <w:rsid w:val="00165698"/>
    <w:rsid w:val="00165CB4"/>
    <w:rsid w:val="00166083"/>
    <w:rsid w:val="00167F0B"/>
    <w:rsid w:val="00171019"/>
    <w:rsid w:val="0017131C"/>
    <w:rsid w:val="0017169C"/>
    <w:rsid w:val="001716AD"/>
    <w:rsid w:val="001719FD"/>
    <w:rsid w:val="00171C75"/>
    <w:rsid w:val="00171D6C"/>
    <w:rsid w:val="0017212B"/>
    <w:rsid w:val="00172581"/>
    <w:rsid w:val="00172D29"/>
    <w:rsid w:val="00172D6E"/>
    <w:rsid w:val="00174E62"/>
    <w:rsid w:val="00175F45"/>
    <w:rsid w:val="001764BD"/>
    <w:rsid w:val="001770A8"/>
    <w:rsid w:val="00177516"/>
    <w:rsid w:val="00180C45"/>
    <w:rsid w:val="00180F1A"/>
    <w:rsid w:val="00181878"/>
    <w:rsid w:val="0018272F"/>
    <w:rsid w:val="00182BB1"/>
    <w:rsid w:val="00182F3B"/>
    <w:rsid w:val="00183397"/>
    <w:rsid w:val="0018369E"/>
    <w:rsid w:val="00183875"/>
    <w:rsid w:val="00183C91"/>
    <w:rsid w:val="00183DE6"/>
    <w:rsid w:val="00183FE7"/>
    <w:rsid w:val="001855FD"/>
    <w:rsid w:val="00185C57"/>
    <w:rsid w:val="00186EB7"/>
    <w:rsid w:val="001878F4"/>
    <w:rsid w:val="00187EEE"/>
    <w:rsid w:val="0019182C"/>
    <w:rsid w:val="001918E3"/>
    <w:rsid w:val="00191A1C"/>
    <w:rsid w:val="00191E53"/>
    <w:rsid w:val="001923D8"/>
    <w:rsid w:val="00192F37"/>
    <w:rsid w:val="0019322D"/>
    <w:rsid w:val="00193F3E"/>
    <w:rsid w:val="00194647"/>
    <w:rsid w:val="001962B1"/>
    <w:rsid w:val="0019692E"/>
    <w:rsid w:val="00196A21"/>
    <w:rsid w:val="00197369"/>
    <w:rsid w:val="001978CB"/>
    <w:rsid w:val="001A0029"/>
    <w:rsid w:val="001A0204"/>
    <w:rsid w:val="001A047A"/>
    <w:rsid w:val="001A0A2E"/>
    <w:rsid w:val="001A1B1F"/>
    <w:rsid w:val="001A1B5E"/>
    <w:rsid w:val="001A1B88"/>
    <w:rsid w:val="001A23BD"/>
    <w:rsid w:val="001A4328"/>
    <w:rsid w:val="001A4E7C"/>
    <w:rsid w:val="001A5508"/>
    <w:rsid w:val="001A55EB"/>
    <w:rsid w:val="001A5AB5"/>
    <w:rsid w:val="001A605A"/>
    <w:rsid w:val="001A6603"/>
    <w:rsid w:val="001B0F82"/>
    <w:rsid w:val="001B129F"/>
    <w:rsid w:val="001B1CF1"/>
    <w:rsid w:val="001B2999"/>
    <w:rsid w:val="001B2D6F"/>
    <w:rsid w:val="001B4114"/>
    <w:rsid w:val="001B4F4E"/>
    <w:rsid w:val="001B5672"/>
    <w:rsid w:val="001B59A3"/>
    <w:rsid w:val="001B5C42"/>
    <w:rsid w:val="001B70FE"/>
    <w:rsid w:val="001C1BA9"/>
    <w:rsid w:val="001C1C43"/>
    <w:rsid w:val="001C491D"/>
    <w:rsid w:val="001C6341"/>
    <w:rsid w:val="001C7D66"/>
    <w:rsid w:val="001D02FB"/>
    <w:rsid w:val="001D05DB"/>
    <w:rsid w:val="001D1D98"/>
    <w:rsid w:val="001D248E"/>
    <w:rsid w:val="001D3320"/>
    <w:rsid w:val="001D344D"/>
    <w:rsid w:val="001D3DBE"/>
    <w:rsid w:val="001D4510"/>
    <w:rsid w:val="001D505F"/>
    <w:rsid w:val="001D5600"/>
    <w:rsid w:val="001D5D35"/>
    <w:rsid w:val="001D62EA"/>
    <w:rsid w:val="001D6E64"/>
    <w:rsid w:val="001E0608"/>
    <w:rsid w:val="001E09C7"/>
    <w:rsid w:val="001E0E6B"/>
    <w:rsid w:val="001E1F71"/>
    <w:rsid w:val="001E2E82"/>
    <w:rsid w:val="001E334E"/>
    <w:rsid w:val="001E3755"/>
    <w:rsid w:val="001E3BE9"/>
    <w:rsid w:val="001E591C"/>
    <w:rsid w:val="001E5B1B"/>
    <w:rsid w:val="001E611E"/>
    <w:rsid w:val="001E65BB"/>
    <w:rsid w:val="001E6B0D"/>
    <w:rsid w:val="001E6D9B"/>
    <w:rsid w:val="001E6E76"/>
    <w:rsid w:val="001E7780"/>
    <w:rsid w:val="001F0C62"/>
    <w:rsid w:val="001F0E69"/>
    <w:rsid w:val="001F0FD9"/>
    <w:rsid w:val="001F1A09"/>
    <w:rsid w:val="001F2BF0"/>
    <w:rsid w:val="001F4B71"/>
    <w:rsid w:val="001F4C9E"/>
    <w:rsid w:val="001F551B"/>
    <w:rsid w:val="001F6074"/>
    <w:rsid w:val="001F72A5"/>
    <w:rsid w:val="001F7C2E"/>
    <w:rsid w:val="002002D1"/>
    <w:rsid w:val="002004E6"/>
    <w:rsid w:val="00200DAA"/>
    <w:rsid w:val="002013F3"/>
    <w:rsid w:val="00201C7D"/>
    <w:rsid w:val="00201F56"/>
    <w:rsid w:val="00204506"/>
    <w:rsid w:val="00204DAF"/>
    <w:rsid w:val="00205B85"/>
    <w:rsid w:val="002069F4"/>
    <w:rsid w:val="002111BF"/>
    <w:rsid w:val="002122D8"/>
    <w:rsid w:val="00215105"/>
    <w:rsid w:val="00216075"/>
    <w:rsid w:val="0021627E"/>
    <w:rsid w:val="002166ED"/>
    <w:rsid w:val="0021676B"/>
    <w:rsid w:val="00217ABE"/>
    <w:rsid w:val="0022068F"/>
    <w:rsid w:val="00220896"/>
    <w:rsid w:val="002208B3"/>
    <w:rsid w:val="0022097C"/>
    <w:rsid w:val="00220EC6"/>
    <w:rsid w:val="002216BD"/>
    <w:rsid w:val="00221FA3"/>
    <w:rsid w:val="002221A7"/>
    <w:rsid w:val="0022288F"/>
    <w:rsid w:val="00222E70"/>
    <w:rsid w:val="0022325A"/>
    <w:rsid w:val="002240FB"/>
    <w:rsid w:val="00225322"/>
    <w:rsid w:val="00225668"/>
    <w:rsid w:val="0022619B"/>
    <w:rsid w:val="002267CE"/>
    <w:rsid w:val="0022730D"/>
    <w:rsid w:val="002303D0"/>
    <w:rsid w:val="002309F5"/>
    <w:rsid w:val="00231D7F"/>
    <w:rsid w:val="002322D0"/>
    <w:rsid w:val="0023324A"/>
    <w:rsid w:val="00234C6B"/>
    <w:rsid w:val="002350CC"/>
    <w:rsid w:val="00236325"/>
    <w:rsid w:val="0023668F"/>
    <w:rsid w:val="00236CEA"/>
    <w:rsid w:val="002405F1"/>
    <w:rsid w:val="00240BD4"/>
    <w:rsid w:val="0024172D"/>
    <w:rsid w:val="0024263A"/>
    <w:rsid w:val="00242B4E"/>
    <w:rsid w:val="00242E69"/>
    <w:rsid w:val="002434DD"/>
    <w:rsid w:val="00244CAC"/>
    <w:rsid w:val="00244FAC"/>
    <w:rsid w:val="00245C15"/>
    <w:rsid w:val="00247521"/>
    <w:rsid w:val="002479E1"/>
    <w:rsid w:val="0025087D"/>
    <w:rsid w:val="00250C2B"/>
    <w:rsid w:val="00251543"/>
    <w:rsid w:val="00251B90"/>
    <w:rsid w:val="00251F69"/>
    <w:rsid w:val="002520BD"/>
    <w:rsid w:val="00253C69"/>
    <w:rsid w:val="00254C67"/>
    <w:rsid w:val="002559A7"/>
    <w:rsid w:val="00255BA6"/>
    <w:rsid w:val="00256069"/>
    <w:rsid w:val="00257498"/>
    <w:rsid w:val="00257D7E"/>
    <w:rsid w:val="00261ED9"/>
    <w:rsid w:val="002631A1"/>
    <w:rsid w:val="0026384B"/>
    <w:rsid w:val="00264D7E"/>
    <w:rsid w:val="00265A44"/>
    <w:rsid w:val="00270DAE"/>
    <w:rsid w:val="00271278"/>
    <w:rsid w:val="0027134F"/>
    <w:rsid w:val="002713D2"/>
    <w:rsid w:val="00271CF0"/>
    <w:rsid w:val="002721CA"/>
    <w:rsid w:val="00272551"/>
    <w:rsid w:val="00272662"/>
    <w:rsid w:val="00281150"/>
    <w:rsid w:val="002825FA"/>
    <w:rsid w:val="00282A03"/>
    <w:rsid w:val="0028451C"/>
    <w:rsid w:val="002852D7"/>
    <w:rsid w:val="002877AC"/>
    <w:rsid w:val="002879E8"/>
    <w:rsid w:val="00287CEF"/>
    <w:rsid w:val="002902B9"/>
    <w:rsid w:val="00290BE5"/>
    <w:rsid w:val="00290E3A"/>
    <w:rsid w:val="0029181B"/>
    <w:rsid w:val="00291F53"/>
    <w:rsid w:val="00292094"/>
    <w:rsid w:val="002952CF"/>
    <w:rsid w:val="00295730"/>
    <w:rsid w:val="002957C0"/>
    <w:rsid w:val="00295F12"/>
    <w:rsid w:val="00296820"/>
    <w:rsid w:val="0029726C"/>
    <w:rsid w:val="0029786F"/>
    <w:rsid w:val="002A12AB"/>
    <w:rsid w:val="002A13E0"/>
    <w:rsid w:val="002A141A"/>
    <w:rsid w:val="002A1D82"/>
    <w:rsid w:val="002A2E65"/>
    <w:rsid w:val="002A3B5F"/>
    <w:rsid w:val="002A3DC1"/>
    <w:rsid w:val="002A4AFA"/>
    <w:rsid w:val="002A5BAE"/>
    <w:rsid w:val="002A67D6"/>
    <w:rsid w:val="002B06B0"/>
    <w:rsid w:val="002B1385"/>
    <w:rsid w:val="002B1564"/>
    <w:rsid w:val="002B1D23"/>
    <w:rsid w:val="002B28BE"/>
    <w:rsid w:val="002B3231"/>
    <w:rsid w:val="002B3B26"/>
    <w:rsid w:val="002B3BAA"/>
    <w:rsid w:val="002B3DD7"/>
    <w:rsid w:val="002B4837"/>
    <w:rsid w:val="002B62FD"/>
    <w:rsid w:val="002C16A3"/>
    <w:rsid w:val="002C1FAA"/>
    <w:rsid w:val="002C2261"/>
    <w:rsid w:val="002C261F"/>
    <w:rsid w:val="002C2804"/>
    <w:rsid w:val="002C2D64"/>
    <w:rsid w:val="002C5DAB"/>
    <w:rsid w:val="002C79F8"/>
    <w:rsid w:val="002D1185"/>
    <w:rsid w:val="002D4A74"/>
    <w:rsid w:val="002D4B55"/>
    <w:rsid w:val="002D5407"/>
    <w:rsid w:val="002D5BB0"/>
    <w:rsid w:val="002D74C7"/>
    <w:rsid w:val="002E070D"/>
    <w:rsid w:val="002E075E"/>
    <w:rsid w:val="002E0F5A"/>
    <w:rsid w:val="002E1C06"/>
    <w:rsid w:val="002E1EF2"/>
    <w:rsid w:val="002E30C3"/>
    <w:rsid w:val="002E3184"/>
    <w:rsid w:val="002E4FE6"/>
    <w:rsid w:val="002E5008"/>
    <w:rsid w:val="002E5DFF"/>
    <w:rsid w:val="002E6EB9"/>
    <w:rsid w:val="002E72D4"/>
    <w:rsid w:val="002E74FE"/>
    <w:rsid w:val="002E7A32"/>
    <w:rsid w:val="002E7D34"/>
    <w:rsid w:val="002E7DDD"/>
    <w:rsid w:val="002F2191"/>
    <w:rsid w:val="002F2A67"/>
    <w:rsid w:val="002F369B"/>
    <w:rsid w:val="002F3B43"/>
    <w:rsid w:val="002F46A4"/>
    <w:rsid w:val="002F6241"/>
    <w:rsid w:val="002F65BC"/>
    <w:rsid w:val="002F7A7E"/>
    <w:rsid w:val="00300374"/>
    <w:rsid w:val="00300553"/>
    <w:rsid w:val="00300C37"/>
    <w:rsid w:val="00300FF0"/>
    <w:rsid w:val="0030100D"/>
    <w:rsid w:val="00301D99"/>
    <w:rsid w:val="00302053"/>
    <w:rsid w:val="00302289"/>
    <w:rsid w:val="00302511"/>
    <w:rsid w:val="00303EDB"/>
    <w:rsid w:val="003048F0"/>
    <w:rsid w:val="00304936"/>
    <w:rsid w:val="003060D9"/>
    <w:rsid w:val="00306A29"/>
    <w:rsid w:val="00306AEF"/>
    <w:rsid w:val="00306FD5"/>
    <w:rsid w:val="00307D86"/>
    <w:rsid w:val="00310825"/>
    <w:rsid w:val="00311969"/>
    <w:rsid w:val="003123B5"/>
    <w:rsid w:val="00312765"/>
    <w:rsid w:val="0031339D"/>
    <w:rsid w:val="003133BD"/>
    <w:rsid w:val="003135E4"/>
    <w:rsid w:val="00315467"/>
    <w:rsid w:val="00316035"/>
    <w:rsid w:val="00316389"/>
    <w:rsid w:val="003176EB"/>
    <w:rsid w:val="0032021B"/>
    <w:rsid w:val="00321247"/>
    <w:rsid w:val="00323DA3"/>
    <w:rsid w:val="003242FB"/>
    <w:rsid w:val="00325023"/>
    <w:rsid w:val="003259B7"/>
    <w:rsid w:val="00327205"/>
    <w:rsid w:val="00327F6E"/>
    <w:rsid w:val="00330221"/>
    <w:rsid w:val="00331A24"/>
    <w:rsid w:val="00332441"/>
    <w:rsid w:val="00332B44"/>
    <w:rsid w:val="00333E80"/>
    <w:rsid w:val="00333F6C"/>
    <w:rsid w:val="00334AE3"/>
    <w:rsid w:val="003361A3"/>
    <w:rsid w:val="00336E08"/>
    <w:rsid w:val="00337006"/>
    <w:rsid w:val="003373BC"/>
    <w:rsid w:val="00337731"/>
    <w:rsid w:val="003404C3"/>
    <w:rsid w:val="00341517"/>
    <w:rsid w:val="00341FC1"/>
    <w:rsid w:val="0034245D"/>
    <w:rsid w:val="003428D1"/>
    <w:rsid w:val="003448B4"/>
    <w:rsid w:val="0034600D"/>
    <w:rsid w:val="00347025"/>
    <w:rsid w:val="00347F1E"/>
    <w:rsid w:val="00350F49"/>
    <w:rsid w:val="00351F61"/>
    <w:rsid w:val="00352502"/>
    <w:rsid w:val="00353021"/>
    <w:rsid w:val="00353351"/>
    <w:rsid w:val="003537BE"/>
    <w:rsid w:val="003540B7"/>
    <w:rsid w:val="003548F3"/>
    <w:rsid w:val="00355DCA"/>
    <w:rsid w:val="0035658A"/>
    <w:rsid w:val="003567CE"/>
    <w:rsid w:val="00361136"/>
    <w:rsid w:val="0036171B"/>
    <w:rsid w:val="003617A6"/>
    <w:rsid w:val="003639F8"/>
    <w:rsid w:val="00363FEA"/>
    <w:rsid w:val="00364E91"/>
    <w:rsid w:val="00365059"/>
    <w:rsid w:val="00366019"/>
    <w:rsid w:val="00366746"/>
    <w:rsid w:val="00366F29"/>
    <w:rsid w:val="00367EDD"/>
    <w:rsid w:val="00370237"/>
    <w:rsid w:val="00370352"/>
    <w:rsid w:val="00370C8E"/>
    <w:rsid w:val="00370F94"/>
    <w:rsid w:val="003718FD"/>
    <w:rsid w:val="0037253C"/>
    <w:rsid w:val="0037299D"/>
    <w:rsid w:val="003733E3"/>
    <w:rsid w:val="00373A98"/>
    <w:rsid w:val="00373BCE"/>
    <w:rsid w:val="00374E1E"/>
    <w:rsid w:val="00375071"/>
    <w:rsid w:val="00375AB5"/>
    <w:rsid w:val="003762FF"/>
    <w:rsid w:val="00380A72"/>
    <w:rsid w:val="00380D79"/>
    <w:rsid w:val="00382606"/>
    <w:rsid w:val="003827BF"/>
    <w:rsid w:val="003829B7"/>
    <w:rsid w:val="00383D91"/>
    <w:rsid w:val="0038522D"/>
    <w:rsid w:val="00385985"/>
    <w:rsid w:val="00386C18"/>
    <w:rsid w:val="00387090"/>
    <w:rsid w:val="0038718F"/>
    <w:rsid w:val="003874E3"/>
    <w:rsid w:val="00390A29"/>
    <w:rsid w:val="00390CF5"/>
    <w:rsid w:val="00391B93"/>
    <w:rsid w:val="00393EC4"/>
    <w:rsid w:val="00395380"/>
    <w:rsid w:val="00395BC4"/>
    <w:rsid w:val="003962D7"/>
    <w:rsid w:val="00397102"/>
    <w:rsid w:val="00397BE4"/>
    <w:rsid w:val="003A0FAA"/>
    <w:rsid w:val="003A1197"/>
    <w:rsid w:val="003A15A9"/>
    <w:rsid w:val="003A1B95"/>
    <w:rsid w:val="003A294C"/>
    <w:rsid w:val="003A3395"/>
    <w:rsid w:val="003A372A"/>
    <w:rsid w:val="003A37E0"/>
    <w:rsid w:val="003A3B46"/>
    <w:rsid w:val="003A3FB1"/>
    <w:rsid w:val="003A4E21"/>
    <w:rsid w:val="003A582E"/>
    <w:rsid w:val="003A7235"/>
    <w:rsid w:val="003A740A"/>
    <w:rsid w:val="003B00B0"/>
    <w:rsid w:val="003B0450"/>
    <w:rsid w:val="003B238F"/>
    <w:rsid w:val="003B3D46"/>
    <w:rsid w:val="003B3DB6"/>
    <w:rsid w:val="003B3F0A"/>
    <w:rsid w:val="003B561E"/>
    <w:rsid w:val="003B69B4"/>
    <w:rsid w:val="003B702A"/>
    <w:rsid w:val="003B7762"/>
    <w:rsid w:val="003B7B59"/>
    <w:rsid w:val="003B7C58"/>
    <w:rsid w:val="003C0F4B"/>
    <w:rsid w:val="003C1100"/>
    <w:rsid w:val="003C14FC"/>
    <w:rsid w:val="003C163C"/>
    <w:rsid w:val="003C1EFA"/>
    <w:rsid w:val="003C2C61"/>
    <w:rsid w:val="003C3B22"/>
    <w:rsid w:val="003D0C75"/>
    <w:rsid w:val="003D0C7F"/>
    <w:rsid w:val="003D0D0B"/>
    <w:rsid w:val="003D175C"/>
    <w:rsid w:val="003D22E5"/>
    <w:rsid w:val="003D4AC2"/>
    <w:rsid w:val="003D5447"/>
    <w:rsid w:val="003D5930"/>
    <w:rsid w:val="003D74C6"/>
    <w:rsid w:val="003D7B3E"/>
    <w:rsid w:val="003E006D"/>
    <w:rsid w:val="003E11D9"/>
    <w:rsid w:val="003E13E9"/>
    <w:rsid w:val="003E3FFD"/>
    <w:rsid w:val="003E532D"/>
    <w:rsid w:val="003E7129"/>
    <w:rsid w:val="003E7924"/>
    <w:rsid w:val="003E797F"/>
    <w:rsid w:val="003F094F"/>
    <w:rsid w:val="003F3EA9"/>
    <w:rsid w:val="003F513C"/>
    <w:rsid w:val="003F5389"/>
    <w:rsid w:val="003F7ECD"/>
    <w:rsid w:val="0040293C"/>
    <w:rsid w:val="00404592"/>
    <w:rsid w:val="004049EA"/>
    <w:rsid w:val="004050AA"/>
    <w:rsid w:val="00410CB5"/>
    <w:rsid w:val="00412060"/>
    <w:rsid w:val="00412ED1"/>
    <w:rsid w:val="00413B20"/>
    <w:rsid w:val="00414084"/>
    <w:rsid w:val="00414A1B"/>
    <w:rsid w:val="00414D9D"/>
    <w:rsid w:val="0041526D"/>
    <w:rsid w:val="0041602C"/>
    <w:rsid w:val="004162BC"/>
    <w:rsid w:val="004166E0"/>
    <w:rsid w:val="00416FDB"/>
    <w:rsid w:val="0042111F"/>
    <w:rsid w:val="00421480"/>
    <w:rsid w:val="00421615"/>
    <w:rsid w:val="00422ABD"/>
    <w:rsid w:val="00423497"/>
    <w:rsid w:val="00423AC8"/>
    <w:rsid w:val="004249C5"/>
    <w:rsid w:val="0042600A"/>
    <w:rsid w:val="004265CA"/>
    <w:rsid w:val="004269DF"/>
    <w:rsid w:val="00430134"/>
    <w:rsid w:val="00430A98"/>
    <w:rsid w:val="0043190B"/>
    <w:rsid w:val="00432795"/>
    <w:rsid w:val="00432A17"/>
    <w:rsid w:val="00432B8A"/>
    <w:rsid w:val="0043326B"/>
    <w:rsid w:val="004335D1"/>
    <w:rsid w:val="004339A4"/>
    <w:rsid w:val="004342FE"/>
    <w:rsid w:val="00435FFD"/>
    <w:rsid w:val="00436C7A"/>
    <w:rsid w:val="00436D7F"/>
    <w:rsid w:val="00437D13"/>
    <w:rsid w:val="00440E9C"/>
    <w:rsid w:val="004410BD"/>
    <w:rsid w:val="004411FE"/>
    <w:rsid w:val="00441696"/>
    <w:rsid w:val="0044261A"/>
    <w:rsid w:val="004427EE"/>
    <w:rsid w:val="00442BF7"/>
    <w:rsid w:val="004456EE"/>
    <w:rsid w:val="00445FC1"/>
    <w:rsid w:val="004509E6"/>
    <w:rsid w:val="00450DDB"/>
    <w:rsid w:val="0045110C"/>
    <w:rsid w:val="00452E66"/>
    <w:rsid w:val="004535D0"/>
    <w:rsid w:val="0045501E"/>
    <w:rsid w:val="00456774"/>
    <w:rsid w:val="0045678A"/>
    <w:rsid w:val="004573E0"/>
    <w:rsid w:val="00457BF4"/>
    <w:rsid w:val="00460264"/>
    <w:rsid w:val="00461AF7"/>
    <w:rsid w:val="00463864"/>
    <w:rsid w:val="00464E72"/>
    <w:rsid w:val="00465C66"/>
    <w:rsid w:val="00465D25"/>
    <w:rsid w:val="00466362"/>
    <w:rsid w:val="00467142"/>
    <w:rsid w:val="004703AE"/>
    <w:rsid w:val="00470627"/>
    <w:rsid w:val="00471E5D"/>
    <w:rsid w:val="0047399B"/>
    <w:rsid w:val="00474210"/>
    <w:rsid w:val="00474879"/>
    <w:rsid w:val="00474BD6"/>
    <w:rsid w:val="00476A77"/>
    <w:rsid w:val="004773E6"/>
    <w:rsid w:val="004774B2"/>
    <w:rsid w:val="0047783A"/>
    <w:rsid w:val="00477975"/>
    <w:rsid w:val="00477AAB"/>
    <w:rsid w:val="00477D5F"/>
    <w:rsid w:val="00481135"/>
    <w:rsid w:val="00484119"/>
    <w:rsid w:val="00484763"/>
    <w:rsid w:val="0048554B"/>
    <w:rsid w:val="004859C8"/>
    <w:rsid w:val="0048622C"/>
    <w:rsid w:val="00490F05"/>
    <w:rsid w:val="004911E0"/>
    <w:rsid w:val="004912D4"/>
    <w:rsid w:val="00491ED6"/>
    <w:rsid w:val="00492374"/>
    <w:rsid w:val="00492648"/>
    <w:rsid w:val="004928E8"/>
    <w:rsid w:val="004936C2"/>
    <w:rsid w:val="00495B2A"/>
    <w:rsid w:val="004960AE"/>
    <w:rsid w:val="00496408"/>
    <w:rsid w:val="00496DE7"/>
    <w:rsid w:val="004971D4"/>
    <w:rsid w:val="004A1C30"/>
    <w:rsid w:val="004A1D08"/>
    <w:rsid w:val="004A2098"/>
    <w:rsid w:val="004A2247"/>
    <w:rsid w:val="004A24D4"/>
    <w:rsid w:val="004A2CC2"/>
    <w:rsid w:val="004A2DC0"/>
    <w:rsid w:val="004A3237"/>
    <w:rsid w:val="004A3E8C"/>
    <w:rsid w:val="004A474E"/>
    <w:rsid w:val="004A4AE8"/>
    <w:rsid w:val="004A51F8"/>
    <w:rsid w:val="004A52F7"/>
    <w:rsid w:val="004A5F0C"/>
    <w:rsid w:val="004A710E"/>
    <w:rsid w:val="004A792A"/>
    <w:rsid w:val="004B0B3D"/>
    <w:rsid w:val="004B20F3"/>
    <w:rsid w:val="004B24B9"/>
    <w:rsid w:val="004B2C9C"/>
    <w:rsid w:val="004B3540"/>
    <w:rsid w:val="004B36E3"/>
    <w:rsid w:val="004B5646"/>
    <w:rsid w:val="004B6032"/>
    <w:rsid w:val="004B6110"/>
    <w:rsid w:val="004B6817"/>
    <w:rsid w:val="004B7134"/>
    <w:rsid w:val="004B78B0"/>
    <w:rsid w:val="004C0BA4"/>
    <w:rsid w:val="004C186A"/>
    <w:rsid w:val="004C1A57"/>
    <w:rsid w:val="004C27AD"/>
    <w:rsid w:val="004C2E5E"/>
    <w:rsid w:val="004C3579"/>
    <w:rsid w:val="004C52E7"/>
    <w:rsid w:val="004C5517"/>
    <w:rsid w:val="004C58E3"/>
    <w:rsid w:val="004C5F24"/>
    <w:rsid w:val="004C6043"/>
    <w:rsid w:val="004C6086"/>
    <w:rsid w:val="004C63B2"/>
    <w:rsid w:val="004C6545"/>
    <w:rsid w:val="004D0738"/>
    <w:rsid w:val="004D07FB"/>
    <w:rsid w:val="004D0CEB"/>
    <w:rsid w:val="004D2E6C"/>
    <w:rsid w:val="004D2F78"/>
    <w:rsid w:val="004D3BB4"/>
    <w:rsid w:val="004D5A76"/>
    <w:rsid w:val="004D5D48"/>
    <w:rsid w:val="004D71C3"/>
    <w:rsid w:val="004D7989"/>
    <w:rsid w:val="004E0011"/>
    <w:rsid w:val="004E2EFB"/>
    <w:rsid w:val="004E2F72"/>
    <w:rsid w:val="004E33BA"/>
    <w:rsid w:val="004E3497"/>
    <w:rsid w:val="004E36E8"/>
    <w:rsid w:val="004E3CC5"/>
    <w:rsid w:val="004E4558"/>
    <w:rsid w:val="004E4D3B"/>
    <w:rsid w:val="004E5863"/>
    <w:rsid w:val="004E6363"/>
    <w:rsid w:val="004E7D5A"/>
    <w:rsid w:val="004F190E"/>
    <w:rsid w:val="004F240E"/>
    <w:rsid w:val="004F2DAF"/>
    <w:rsid w:val="004F2EF4"/>
    <w:rsid w:val="004F37CC"/>
    <w:rsid w:val="004F3BEC"/>
    <w:rsid w:val="004F68BF"/>
    <w:rsid w:val="004F7F24"/>
    <w:rsid w:val="00500E10"/>
    <w:rsid w:val="00502F69"/>
    <w:rsid w:val="00504507"/>
    <w:rsid w:val="005048C7"/>
    <w:rsid w:val="00504992"/>
    <w:rsid w:val="00507877"/>
    <w:rsid w:val="00510E9D"/>
    <w:rsid w:val="0051189B"/>
    <w:rsid w:val="00511D0F"/>
    <w:rsid w:val="00513C93"/>
    <w:rsid w:val="00515600"/>
    <w:rsid w:val="00515A88"/>
    <w:rsid w:val="00515B85"/>
    <w:rsid w:val="00515ED0"/>
    <w:rsid w:val="00516850"/>
    <w:rsid w:val="005168D3"/>
    <w:rsid w:val="00517018"/>
    <w:rsid w:val="00517564"/>
    <w:rsid w:val="005177DB"/>
    <w:rsid w:val="00517EE4"/>
    <w:rsid w:val="00520A54"/>
    <w:rsid w:val="00521ABB"/>
    <w:rsid w:val="005220AB"/>
    <w:rsid w:val="0052233E"/>
    <w:rsid w:val="00522F4A"/>
    <w:rsid w:val="00522FE3"/>
    <w:rsid w:val="005233D6"/>
    <w:rsid w:val="00523A3F"/>
    <w:rsid w:val="005249A6"/>
    <w:rsid w:val="0052562F"/>
    <w:rsid w:val="0052662E"/>
    <w:rsid w:val="00527DCE"/>
    <w:rsid w:val="00527FE2"/>
    <w:rsid w:val="00532241"/>
    <w:rsid w:val="005338D0"/>
    <w:rsid w:val="00533E2A"/>
    <w:rsid w:val="0053448C"/>
    <w:rsid w:val="00534CFC"/>
    <w:rsid w:val="00534DB8"/>
    <w:rsid w:val="005375B6"/>
    <w:rsid w:val="005378AD"/>
    <w:rsid w:val="00537B4B"/>
    <w:rsid w:val="005406C6"/>
    <w:rsid w:val="00543AB2"/>
    <w:rsid w:val="0054497B"/>
    <w:rsid w:val="00550AFE"/>
    <w:rsid w:val="0055141C"/>
    <w:rsid w:val="00551A02"/>
    <w:rsid w:val="00552AD9"/>
    <w:rsid w:val="00552E10"/>
    <w:rsid w:val="005534FA"/>
    <w:rsid w:val="00553DEB"/>
    <w:rsid w:val="005548B9"/>
    <w:rsid w:val="00555233"/>
    <w:rsid w:val="00555C1C"/>
    <w:rsid w:val="00556E92"/>
    <w:rsid w:val="00557481"/>
    <w:rsid w:val="00557E2C"/>
    <w:rsid w:val="0056026C"/>
    <w:rsid w:val="00562DED"/>
    <w:rsid w:val="00562E90"/>
    <w:rsid w:val="00563E19"/>
    <w:rsid w:val="00564C5D"/>
    <w:rsid w:val="0056742A"/>
    <w:rsid w:val="0056745E"/>
    <w:rsid w:val="00567579"/>
    <w:rsid w:val="005701B4"/>
    <w:rsid w:val="00570362"/>
    <w:rsid w:val="00570C1C"/>
    <w:rsid w:val="00571EFC"/>
    <w:rsid w:val="005720A9"/>
    <w:rsid w:val="0057234D"/>
    <w:rsid w:val="005726A3"/>
    <w:rsid w:val="00574BC9"/>
    <w:rsid w:val="0057565D"/>
    <w:rsid w:val="005758B2"/>
    <w:rsid w:val="00575AC4"/>
    <w:rsid w:val="00575B5A"/>
    <w:rsid w:val="00575C97"/>
    <w:rsid w:val="00575E35"/>
    <w:rsid w:val="005768B1"/>
    <w:rsid w:val="0057735B"/>
    <w:rsid w:val="0058208A"/>
    <w:rsid w:val="0058315A"/>
    <w:rsid w:val="00584307"/>
    <w:rsid w:val="0058456B"/>
    <w:rsid w:val="0058465B"/>
    <w:rsid w:val="00585FAE"/>
    <w:rsid w:val="00586338"/>
    <w:rsid w:val="00586907"/>
    <w:rsid w:val="00586B09"/>
    <w:rsid w:val="00587970"/>
    <w:rsid w:val="005913F6"/>
    <w:rsid w:val="00591DCA"/>
    <w:rsid w:val="00592079"/>
    <w:rsid w:val="00592513"/>
    <w:rsid w:val="00594171"/>
    <w:rsid w:val="00595601"/>
    <w:rsid w:val="00596686"/>
    <w:rsid w:val="00597D4A"/>
    <w:rsid w:val="005A003B"/>
    <w:rsid w:val="005A00B4"/>
    <w:rsid w:val="005A0CA5"/>
    <w:rsid w:val="005A2616"/>
    <w:rsid w:val="005A5C8F"/>
    <w:rsid w:val="005A5D82"/>
    <w:rsid w:val="005A7BE2"/>
    <w:rsid w:val="005A7DC3"/>
    <w:rsid w:val="005B2061"/>
    <w:rsid w:val="005B2342"/>
    <w:rsid w:val="005B235C"/>
    <w:rsid w:val="005B3068"/>
    <w:rsid w:val="005B4200"/>
    <w:rsid w:val="005B4702"/>
    <w:rsid w:val="005B4C94"/>
    <w:rsid w:val="005B4D51"/>
    <w:rsid w:val="005B6145"/>
    <w:rsid w:val="005C3CB1"/>
    <w:rsid w:val="005C6640"/>
    <w:rsid w:val="005C6AAF"/>
    <w:rsid w:val="005D01A0"/>
    <w:rsid w:val="005D04F8"/>
    <w:rsid w:val="005D0C22"/>
    <w:rsid w:val="005D1B50"/>
    <w:rsid w:val="005D208F"/>
    <w:rsid w:val="005D2123"/>
    <w:rsid w:val="005D285E"/>
    <w:rsid w:val="005D2A75"/>
    <w:rsid w:val="005D2FB9"/>
    <w:rsid w:val="005D3A03"/>
    <w:rsid w:val="005D4AD8"/>
    <w:rsid w:val="005E201C"/>
    <w:rsid w:val="005E262F"/>
    <w:rsid w:val="005E3BF9"/>
    <w:rsid w:val="005E3E86"/>
    <w:rsid w:val="005E3ECE"/>
    <w:rsid w:val="005E4555"/>
    <w:rsid w:val="005E45D7"/>
    <w:rsid w:val="005E531C"/>
    <w:rsid w:val="005E5532"/>
    <w:rsid w:val="005E799B"/>
    <w:rsid w:val="005F0B8D"/>
    <w:rsid w:val="005F0CE6"/>
    <w:rsid w:val="005F2427"/>
    <w:rsid w:val="005F298F"/>
    <w:rsid w:val="005F331F"/>
    <w:rsid w:val="005F386A"/>
    <w:rsid w:val="005F4D76"/>
    <w:rsid w:val="005F5488"/>
    <w:rsid w:val="005F5C43"/>
    <w:rsid w:val="005F7648"/>
    <w:rsid w:val="0060027C"/>
    <w:rsid w:val="00601792"/>
    <w:rsid w:val="0060191E"/>
    <w:rsid w:val="00601D89"/>
    <w:rsid w:val="00602018"/>
    <w:rsid w:val="00602AD1"/>
    <w:rsid w:val="006036DD"/>
    <w:rsid w:val="00605E23"/>
    <w:rsid w:val="006077CB"/>
    <w:rsid w:val="00610176"/>
    <w:rsid w:val="0061027E"/>
    <w:rsid w:val="006103C0"/>
    <w:rsid w:val="00610CCF"/>
    <w:rsid w:val="00610E2B"/>
    <w:rsid w:val="00611DE1"/>
    <w:rsid w:val="006129BB"/>
    <w:rsid w:val="00613AB8"/>
    <w:rsid w:val="0061412B"/>
    <w:rsid w:val="00614F29"/>
    <w:rsid w:val="006157A6"/>
    <w:rsid w:val="00615813"/>
    <w:rsid w:val="00615F1A"/>
    <w:rsid w:val="00616175"/>
    <w:rsid w:val="006162DF"/>
    <w:rsid w:val="00617FC3"/>
    <w:rsid w:val="00620F99"/>
    <w:rsid w:val="00624150"/>
    <w:rsid w:val="00624381"/>
    <w:rsid w:val="00624BAC"/>
    <w:rsid w:val="00624CEF"/>
    <w:rsid w:val="00624DCF"/>
    <w:rsid w:val="00624EEB"/>
    <w:rsid w:val="00625D61"/>
    <w:rsid w:val="00627D9C"/>
    <w:rsid w:val="006305BA"/>
    <w:rsid w:val="00630999"/>
    <w:rsid w:val="00630E49"/>
    <w:rsid w:val="00632019"/>
    <w:rsid w:val="006325DF"/>
    <w:rsid w:val="00632832"/>
    <w:rsid w:val="00632BF6"/>
    <w:rsid w:val="0063639F"/>
    <w:rsid w:val="006372CD"/>
    <w:rsid w:val="00637B8D"/>
    <w:rsid w:val="006410CE"/>
    <w:rsid w:val="00641B0A"/>
    <w:rsid w:val="0064330F"/>
    <w:rsid w:val="006434E0"/>
    <w:rsid w:val="00644331"/>
    <w:rsid w:val="00644547"/>
    <w:rsid w:val="00644DC6"/>
    <w:rsid w:val="006451B8"/>
    <w:rsid w:val="0064521C"/>
    <w:rsid w:val="00645EFD"/>
    <w:rsid w:val="0064643E"/>
    <w:rsid w:val="006465BE"/>
    <w:rsid w:val="00647A04"/>
    <w:rsid w:val="00650CA8"/>
    <w:rsid w:val="00650DBA"/>
    <w:rsid w:val="00650EF3"/>
    <w:rsid w:val="00652540"/>
    <w:rsid w:val="00653A97"/>
    <w:rsid w:val="00653E95"/>
    <w:rsid w:val="00653FE3"/>
    <w:rsid w:val="0065495B"/>
    <w:rsid w:val="006555C0"/>
    <w:rsid w:val="00656B11"/>
    <w:rsid w:val="00656F0F"/>
    <w:rsid w:val="00657881"/>
    <w:rsid w:val="0066066B"/>
    <w:rsid w:val="00661A1C"/>
    <w:rsid w:val="00664C5A"/>
    <w:rsid w:val="006658D5"/>
    <w:rsid w:val="00665B93"/>
    <w:rsid w:val="006661C3"/>
    <w:rsid w:val="00666204"/>
    <w:rsid w:val="00667155"/>
    <w:rsid w:val="006718BF"/>
    <w:rsid w:val="00673529"/>
    <w:rsid w:val="0067457A"/>
    <w:rsid w:val="00675375"/>
    <w:rsid w:val="006753F8"/>
    <w:rsid w:val="00675B13"/>
    <w:rsid w:val="00675C11"/>
    <w:rsid w:val="0067788E"/>
    <w:rsid w:val="006778C1"/>
    <w:rsid w:val="00681031"/>
    <w:rsid w:val="00682098"/>
    <w:rsid w:val="00682A3D"/>
    <w:rsid w:val="00682CEA"/>
    <w:rsid w:val="00682DFB"/>
    <w:rsid w:val="00683336"/>
    <w:rsid w:val="0068352A"/>
    <w:rsid w:val="006846C0"/>
    <w:rsid w:val="006846D9"/>
    <w:rsid w:val="00684EE7"/>
    <w:rsid w:val="00686F38"/>
    <w:rsid w:val="0068727F"/>
    <w:rsid w:val="006910D6"/>
    <w:rsid w:val="0069115C"/>
    <w:rsid w:val="00691878"/>
    <w:rsid w:val="00691C2A"/>
    <w:rsid w:val="006923D9"/>
    <w:rsid w:val="00692651"/>
    <w:rsid w:val="006933B4"/>
    <w:rsid w:val="00693D24"/>
    <w:rsid w:val="0069554E"/>
    <w:rsid w:val="00696F3E"/>
    <w:rsid w:val="00697110"/>
    <w:rsid w:val="006979DC"/>
    <w:rsid w:val="006A0370"/>
    <w:rsid w:val="006A0493"/>
    <w:rsid w:val="006A0EC7"/>
    <w:rsid w:val="006A155D"/>
    <w:rsid w:val="006A1BEC"/>
    <w:rsid w:val="006A25A3"/>
    <w:rsid w:val="006A2EBE"/>
    <w:rsid w:val="006A3605"/>
    <w:rsid w:val="006A3A94"/>
    <w:rsid w:val="006A4E91"/>
    <w:rsid w:val="006A4F4D"/>
    <w:rsid w:val="006A52D2"/>
    <w:rsid w:val="006A5367"/>
    <w:rsid w:val="006B00D8"/>
    <w:rsid w:val="006B02D9"/>
    <w:rsid w:val="006B0477"/>
    <w:rsid w:val="006B0752"/>
    <w:rsid w:val="006B09BB"/>
    <w:rsid w:val="006B1D1D"/>
    <w:rsid w:val="006B22F9"/>
    <w:rsid w:val="006B2623"/>
    <w:rsid w:val="006B27B7"/>
    <w:rsid w:val="006B4513"/>
    <w:rsid w:val="006B543D"/>
    <w:rsid w:val="006B5752"/>
    <w:rsid w:val="006B7688"/>
    <w:rsid w:val="006B7879"/>
    <w:rsid w:val="006B79BD"/>
    <w:rsid w:val="006B7CB0"/>
    <w:rsid w:val="006C05AF"/>
    <w:rsid w:val="006C0975"/>
    <w:rsid w:val="006C1734"/>
    <w:rsid w:val="006C2425"/>
    <w:rsid w:val="006C3C53"/>
    <w:rsid w:val="006C53AF"/>
    <w:rsid w:val="006C79B0"/>
    <w:rsid w:val="006D00DA"/>
    <w:rsid w:val="006D0179"/>
    <w:rsid w:val="006D1237"/>
    <w:rsid w:val="006D2E4B"/>
    <w:rsid w:val="006D373F"/>
    <w:rsid w:val="006D3C53"/>
    <w:rsid w:val="006D3EA9"/>
    <w:rsid w:val="006D623F"/>
    <w:rsid w:val="006D7F11"/>
    <w:rsid w:val="006E0A8B"/>
    <w:rsid w:val="006E1B70"/>
    <w:rsid w:val="006E24C6"/>
    <w:rsid w:val="006E3392"/>
    <w:rsid w:val="006E50EC"/>
    <w:rsid w:val="006E5295"/>
    <w:rsid w:val="006E59F5"/>
    <w:rsid w:val="006E718B"/>
    <w:rsid w:val="006E7B22"/>
    <w:rsid w:val="006F0097"/>
    <w:rsid w:val="006F0A0E"/>
    <w:rsid w:val="006F0D67"/>
    <w:rsid w:val="006F2B0C"/>
    <w:rsid w:val="006F43F7"/>
    <w:rsid w:val="006F44BC"/>
    <w:rsid w:val="006F46F0"/>
    <w:rsid w:val="006F676E"/>
    <w:rsid w:val="006F6AEE"/>
    <w:rsid w:val="006F75C7"/>
    <w:rsid w:val="007013EE"/>
    <w:rsid w:val="00701E8F"/>
    <w:rsid w:val="007034E3"/>
    <w:rsid w:val="00703614"/>
    <w:rsid w:val="00703704"/>
    <w:rsid w:val="0070423A"/>
    <w:rsid w:val="00704704"/>
    <w:rsid w:val="00704C6A"/>
    <w:rsid w:val="00705048"/>
    <w:rsid w:val="0070675D"/>
    <w:rsid w:val="00706864"/>
    <w:rsid w:val="00706BBD"/>
    <w:rsid w:val="0071026F"/>
    <w:rsid w:val="00711D98"/>
    <w:rsid w:val="007130B5"/>
    <w:rsid w:val="007130CC"/>
    <w:rsid w:val="0071438E"/>
    <w:rsid w:val="00714562"/>
    <w:rsid w:val="007165D1"/>
    <w:rsid w:val="00720200"/>
    <w:rsid w:val="007203FC"/>
    <w:rsid w:val="00720CFF"/>
    <w:rsid w:val="00720D4F"/>
    <w:rsid w:val="00722B70"/>
    <w:rsid w:val="00724423"/>
    <w:rsid w:val="00725440"/>
    <w:rsid w:val="0072595A"/>
    <w:rsid w:val="00726C11"/>
    <w:rsid w:val="00726E86"/>
    <w:rsid w:val="0072748A"/>
    <w:rsid w:val="00727AAB"/>
    <w:rsid w:val="00730715"/>
    <w:rsid w:val="007333D2"/>
    <w:rsid w:val="007352DF"/>
    <w:rsid w:val="0073535D"/>
    <w:rsid w:val="00736B06"/>
    <w:rsid w:val="00736CAA"/>
    <w:rsid w:val="00740503"/>
    <w:rsid w:val="007428B6"/>
    <w:rsid w:val="00742C04"/>
    <w:rsid w:val="007437A6"/>
    <w:rsid w:val="0074445B"/>
    <w:rsid w:val="00745871"/>
    <w:rsid w:val="007503DB"/>
    <w:rsid w:val="00751715"/>
    <w:rsid w:val="007528A7"/>
    <w:rsid w:val="00753D16"/>
    <w:rsid w:val="007552B5"/>
    <w:rsid w:val="00755669"/>
    <w:rsid w:val="00756ABC"/>
    <w:rsid w:val="00757680"/>
    <w:rsid w:val="00760A2A"/>
    <w:rsid w:val="00760E0E"/>
    <w:rsid w:val="00761855"/>
    <w:rsid w:val="007622F5"/>
    <w:rsid w:val="00762534"/>
    <w:rsid w:val="00763400"/>
    <w:rsid w:val="007647F8"/>
    <w:rsid w:val="00767C62"/>
    <w:rsid w:val="00767D84"/>
    <w:rsid w:val="00770D31"/>
    <w:rsid w:val="007715EC"/>
    <w:rsid w:val="00771D96"/>
    <w:rsid w:val="0077418B"/>
    <w:rsid w:val="00774E28"/>
    <w:rsid w:val="00775003"/>
    <w:rsid w:val="00775931"/>
    <w:rsid w:val="0077613B"/>
    <w:rsid w:val="007768F9"/>
    <w:rsid w:val="00780620"/>
    <w:rsid w:val="00780D90"/>
    <w:rsid w:val="00780EAA"/>
    <w:rsid w:val="00782774"/>
    <w:rsid w:val="00783164"/>
    <w:rsid w:val="007837E5"/>
    <w:rsid w:val="00783895"/>
    <w:rsid w:val="00783BBC"/>
    <w:rsid w:val="0078576C"/>
    <w:rsid w:val="00786492"/>
    <w:rsid w:val="007869EF"/>
    <w:rsid w:val="0079029B"/>
    <w:rsid w:val="00790D6E"/>
    <w:rsid w:val="00791934"/>
    <w:rsid w:val="00792073"/>
    <w:rsid w:val="007924BB"/>
    <w:rsid w:val="007927D6"/>
    <w:rsid w:val="007943CA"/>
    <w:rsid w:val="00794AD8"/>
    <w:rsid w:val="00794F30"/>
    <w:rsid w:val="007951F0"/>
    <w:rsid w:val="00795616"/>
    <w:rsid w:val="00795770"/>
    <w:rsid w:val="00795D58"/>
    <w:rsid w:val="00795F7E"/>
    <w:rsid w:val="007A2011"/>
    <w:rsid w:val="007A3124"/>
    <w:rsid w:val="007A34D6"/>
    <w:rsid w:val="007A6097"/>
    <w:rsid w:val="007A615E"/>
    <w:rsid w:val="007A61CA"/>
    <w:rsid w:val="007B08CF"/>
    <w:rsid w:val="007B0C16"/>
    <w:rsid w:val="007B0C85"/>
    <w:rsid w:val="007B119A"/>
    <w:rsid w:val="007B1B4F"/>
    <w:rsid w:val="007B1F77"/>
    <w:rsid w:val="007B2833"/>
    <w:rsid w:val="007B2AF7"/>
    <w:rsid w:val="007B3527"/>
    <w:rsid w:val="007B42BF"/>
    <w:rsid w:val="007B47E3"/>
    <w:rsid w:val="007B4984"/>
    <w:rsid w:val="007B5996"/>
    <w:rsid w:val="007B6704"/>
    <w:rsid w:val="007B6866"/>
    <w:rsid w:val="007B6C74"/>
    <w:rsid w:val="007B75CE"/>
    <w:rsid w:val="007B7937"/>
    <w:rsid w:val="007B7CFE"/>
    <w:rsid w:val="007B7D10"/>
    <w:rsid w:val="007B7FF4"/>
    <w:rsid w:val="007C1224"/>
    <w:rsid w:val="007C167A"/>
    <w:rsid w:val="007C191E"/>
    <w:rsid w:val="007C3309"/>
    <w:rsid w:val="007C33F0"/>
    <w:rsid w:val="007C3A6B"/>
    <w:rsid w:val="007C3AC7"/>
    <w:rsid w:val="007C45DF"/>
    <w:rsid w:val="007C4BE8"/>
    <w:rsid w:val="007C532D"/>
    <w:rsid w:val="007C6A00"/>
    <w:rsid w:val="007C6F34"/>
    <w:rsid w:val="007D07DF"/>
    <w:rsid w:val="007D0CB5"/>
    <w:rsid w:val="007D10FA"/>
    <w:rsid w:val="007D1159"/>
    <w:rsid w:val="007D3086"/>
    <w:rsid w:val="007D348E"/>
    <w:rsid w:val="007D34BC"/>
    <w:rsid w:val="007D44E6"/>
    <w:rsid w:val="007D45E1"/>
    <w:rsid w:val="007D5594"/>
    <w:rsid w:val="007D5734"/>
    <w:rsid w:val="007D5B40"/>
    <w:rsid w:val="007D67FF"/>
    <w:rsid w:val="007D694A"/>
    <w:rsid w:val="007D7B2E"/>
    <w:rsid w:val="007D7C64"/>
    <w:rsid w:val="007D7F38"/>
    <w:rsid w:val="007E3423"/>
    <w:rsid w:val="007E69B9"/>
    <w:rsid w:val="007E6A91"/>
    <w:rsid w:val="007E74AC"/>
    <w:rsid w:val="007F2A52"/>
    <w:rsid w:val="007F3E1B"/>
    <w:rsid w:val="007F4F25"/>
    <w:rsid w:val="007F503E"/>
    <w:rsid w:val="007F590E"/>
    <w:rsid w:val="007F5F09"/>
    <w:rsid w:val="007F6F18"/>
    <w:rsid w:val="008002C0"/>
    <w:rsid w:val="00800A78"/>
    <w:rsid w:val="008012BA"/>
    <w:rsid w:val="00802D37"/>
    <w:rsid w:val="008042A0"/>
    <w:rsid w:val="008057DB"/>
    <w:rsid w:val="008058A3"/>
    <w:rsid w:val="00806457"/>
    <w:rsid w:val="008069DF"/>
    <w:rsid w:val="00806AD9"/>
    <w:rsid w:val="00807093"/>
    <w:rsid w:val="00807FE3"/>
    <w:rsid w:val="008102C8"/>
    <w:rsid w:val="0081418F"/>
    <w:rsid w:val="0081598F"/>
    <w:rsid w:val="00816FAF"/>
    <w:rsid w:val="008179EC"/>
    <w:rsid w:val="008210CA"/>
    <w:rsid w:val="00821E95"/>
    <w:rsid w:val="00821F46"/>
    <w:rsid w:val="00822950"/>
    <w:rsid w:val="00823019"/>
    <w:rsid w:val="0082476B"/>
    <w:rsid w:val="00826A26"/>
    <w:rsid w:val="00826E70"/>
    <w:rsid w:val="0082728C"/>
    <w:rsid w:val="0083144D"/>
    <w:rsid w:val="00831AA4"/>
    <w:rsid w:val="0083288E"/>
    <w:rsid w:val="00834154"/>
    <w:rsid w:val="008348EE"/>
    <w:rsid w:val="008351C4"/>
    <w:rsid w:val="00835B3D"/>
    <w:rsid w:val="0083682E"/>
    <w:rsid w:val="008375A9"/>
    <w:rsid w:val="00837ADC"/>
    <w:rsid w:val="00837D38"/>
    <w:rsid w:val="00840590"/>
    <w:rsid w:val="008409B6"/>
    <w:rsid w:val="00840EC6"/>
    <w:rsid w:val="00841E30"/>
    <w:rsid w:val="00841FC6"/>
    <w:rsid w:val="008423FA"/>
    <w:rsid w:val="008425F0"/>
    <w:rsid w:val="00842638"/>
    <w:rsid w:val="008435A1"/>
    <w:rsid w:val="0084387E"/>
    <w:rsid w:val="00843DD2"/>
    <w:rsid w:val="00844431"/>
    <w:rsid w:val="00845C95"/>
    <w:rsid w:val="00845DC8"/>
    <w:rsid w:val="00845E16"/>
    <w:rsid w:val="00846125"/>
    <w:rsid w:val="0084629F"/>
    <w:rsid w:val="00846D27"/>
    <w:rsid w:val="00850CD4"/>
    <w:rsid w:val="00852479"/>
    <w:rsid w:val="0085293A"/>
    <w:rsid w:val="00853CC0"/>
    <w:rsid w:val="00854DF2"/>
    <w:rsid w:val="0085639B"/>
    <w:rsid w:val="00857138"/>
    <w:rsid w:val="00857288"/>
    <w:rsid w:val="008608F1"/>
    <w:rsid w:val="00860FAB"/>
    <w:rsid w:val="00862E3A"/>
    <w:rsid w:val="008634D0"/>
    <w:rsid w:val="00863918"/>
    <w:rsid w:val="00866EDF"/>
    <w:rsid w:val="00866EE2"/>
    <w:rsid w:val="008677C8"/>
    <w:rsid w:val="0086795C"/>
    <w:rsid w:val="008714F8"/>
    <w:rsid w:val="00871DDE"/>
    <w:rsid w:val="00871E74"/>
    <w:rsid w:val="00873CA9"/>
    <w:rsid w:val="00874221"/>
    <w:rsid w:val="00875DEB"/>
    <w:rsid w:val="00876AE6"/>
    <w:rsid w:val="00876FF7"/>
    <w:rsid w:val="008770A5"/>
    <w:rsid w:val="008773CD"/>
    <w:rsid w:val="00877D3E"/>
    <w:rsid w:val="008808F9"/>
    <w:rsid w:val="00881FC2"/>
    <w:rsid w:val="00882DA5"/>
    <w:rsid w:val="00886AB1"/>
    <w:rsid w:val="00886F67"/>
    <w:rsid w:val="008879B6"/>
    <w:rsid w:val="008911D0"/>
    <w:rsid w:val="008912DE"/>
    <w:rsid w:val="00891534"/>
    <w:rsid w:val="00891DBA"/>
    <w:rsid w:val="00891E9C"/>
    <w:rsid w:val="00893169"/>
    <w:rsid w:val="00893441"/>
    <w:rsid w:val="00893A66"/>
    <w:rsid w:val="00894D72"/>
    <w:rsid w:val="008963B8"/>
    <w:rsid w:val="0089694F"/>
    <w:rsid w:val="00896C0D"/>
    <w:rsid w:val="008978B4"/>
    <w:rsid w:val="00897F63"/>
    <w:rsid w:val="008A04E0"/>
    <w:rsid w:val="008A3C6E"/>
    <w:rsid w:val="008A41A3"/>
    <w:rsid w:val="008A4647"/>
    <w:rsid w:val="008A5DB2"/>
    <w:rsid w:val="008A6D23"/>
    <w:rsid w:val="008A6E49"/>
    <w:rsid w:val="008B0051"/>
    <w:rsid w:val="008B04F5"/>
    <w:rsid w:val="008B12BD"/>
    <w:rsid w:val="008B4CE3"/>
    <w:rsid w:val="008B5479"/>
    <w:rsid w:val="008B57DE"/>
    <w:rsid w:val="008B58FC"/>
    <w:rsid w:val="008B7D4C"/>
    <w:rsid w:val="008C04F9"/>
    <w:rsid w:val="008C1A93"/>
    <w:rsid w:val="008C30D7"/>
    <w:rsid w:val="008C4686"/>
    <w:rsid w:val="008C5323"/>
    <w:rsid w:val="008C6330"/>
    <w:rsid w:val="008C7716"/>
    <w:rsid w:val="008D0AA4"/>
    <w:rsid w:val="008D0D98"/>
    <w:rsid w:val="008D251A"/>
    <w:rsid w:val="008D30E3"/>
    <w:rsid w:val="008D45D5"/>
    <w:rsid w:val="008D496D"/>
    <w:rsid w:val="008D5F32"/>
    <w:rsid w:val="008D6F22"/>
    <w:rsid w:val="008D700F"/>
    <w:rsid w:val="008D7F85"/>
    <w:rsid w:val="008E02E5"/>
    <w:rsid w:val="008E1A59"/>
    <w:rsid w:val="008E23ED"/>
    <w:rsid w:val="008E3DA8"/>
    <w:rsid w:val="008E3E9C"/>
    <w:rsid w:val="008E42CC"/>
    <w:rsid w:val="008E5C38"/>
    <w:rsid w:val="008E5C69"/>
    <w:rsid w:val="008E610A"/>
    <w:rsid w:val="008E637F"/>
    <w:rsid w:val="008E6644"/>
    <w:rsid w:val="008E706B"/>
    <w:rsid w:val="008E76D9"/>
    <w:rsid w:val="008F1968"/>
    <w:rsid w:val="008F2862"/>
    <w:rsid w:val="008F2CCF"/>
    <w:rsid w:val="008F38D8"/>
    <w:rsid w:val="008F5D8A"/>
    <w:rsid w:val="008F63A5"/>
    <w:rsid w:val="008F7087"/>
    <w:rsid w:val="008F7247"/>
    <w:rsid w:val="008F7B57"/>
    <w:rsid w:val="009021F1"/>
    <w:rsid w:val="00902879"/>
    <w:rsid w:val="00903172"/>
    <w:rsid w:val="00903698"/>
    <w:rsid w:val="00904B1F"/>
    <w:rsid w:val="00904E26"/>
    <w:rsid w:val="00906BCA"/>
    <w:rsid w:val="00907057"/>
    <w:rsid w:val="009071DB"/>
    <w:rsid w:val="009072A5"/>
    <w:rsid w:val="00907341"/>
    <w:rsid w:val="00910108"/>
    <w:rsid w:val="009102D2"/>
    <w:rsid w:val="009108F8"/>
    <w:rsid w:val="00911899"/>
    <w:rsid w:val="00911F2E"/>
    <w:rsid w:val="009121E7"/>
    <w:rsid w:val="00912C9D"/>
    <w:rsid w:val="009131FA"/>
    <w:rsid w:val="00914498"/>
    <w:rsid w:val="009150C6"/>
    <w:rsid w:val="00916534"/>
    <w:rsid w:val="00917DC4"/>
    <w:rsid w:val="00920C4D"/>
    <w:rsid w:val="009212EC"/>
    <w:rsid w:val="00922247"/>
    <w:rsid w:val="009245F5"/>
    <w:rsid w:val="009247AA"/>
    <w:rsid w:val="009257D5"/>
    <w:rsid w:val="00926679"/>
    <w:rsid w:val="00926D1E"/>
    <w:rsid w:val="00927B85"/>
    <w:rsid w:val="00927CCC"/>
    <w:rsid w:val="00927D1C"/>
    <w:rsid w:val="00930042"/>
    <w:rsid w:val="00931609"/>
    <w:rsid w:val="00933AEE"/>
    <w:rsid w:val="00934A0C"/>
    <w:rsid w:val="00934AFE"/>
    <w:rsid w:val="00935003"/>
    <w:rsid w:val="009352E7"/>
    <w:rsid w:val="009366AE"/>
    <w:rsid w:val="00936A8D"/>
    <w:rsid w:val="00936D1C"/>
    <w:rsid w:val="009370CD"/>
    <w:rsid w:val="00937B2C"/>
    <w:rsid w:val="00940E5E"/>
    <w:rsid w:val="009411FC"/>
    <w:rsid w:val="009424D9"/>
    <w:rsid w:val="00942572"/>
    <w:rsid w:val="009443E7"/>
    <w:rsid w:val="0094552E"/>
    <w:rsid w:val="0094627F"/>
    <w:rsid w:val="00946BED"/>
    <w:rsid w:val="00946C75"/>
    <w:rsid w:val="00947DC4"/>
    <w:rsid w:val="00950669"/>
    <w:rsid w:val="00950982"/>
    <w:rsid w:val="00951EFB"/>
    <w:rsid w:val="0095366B"/>
    <w:rsid w:val="00953DD4"/>
    <w:rsid w:val="00956176"/>
    <w:rsid w:val="00957454"/>
    <w:rsid w:val="0096021F"/>
    <w:rsid w:val="00960765"/>
    <w:rsid w:val="009612E1"/>
    <w:rsid w:val="00962819"/>
    <w:rsid w:val="00963DD4"/>
    <w:rsid w:val="0096791B"/>
    <w:rsid w:val="00971EDF"/>
    <w:rsid w:val="00972A22"/>
    <w:rsid w:val="00972A7C"/>
    <w:rsid w:val="0097345E"/>
    <w:rsid w:val="00973570"/>
    <w:rsid w:val="0097431C"/>
    <w:rsid w:val="0097466F"/>
    <w:rsid w:val="009768FE"/>
    <w:rsid w:val="009779C0"/>
    <w:rsid w:val="00977B0C"/>
    <w:rsid w:val="009800B1"/>
    <w:rsid w:val="009800E4"/>
    <w:rsid w:val="00980211"/>
    <w:rsid w:val="00980A9D"/>
    <w:rsid w:val="00981923"/>
    <w:rsid w:val="00981AE3"/>
    <w:rsid w:val="00982EB1"/>
    <w:rsid w:val="00982EC6"/>
    <w:rsid w:val="00982EC9"/>
    <w:rsid w:val="009833B7"/>
    <w:rsid w:val="0098555C"/>
    <w:rsid w:val="0098555E"/>
    <w:rsid w:val="00985A42"/>
    <w:rsid w:val="00985F2F"/>
    <w:rsid w:val="00986711"/>
    <w:rsid w:val="00986C94"/>
    <w:rsid w:val="00986D7F"/>
    <w:rsid w:val="00986E33"/>
    <w:rsid w:val="009912AB"/>
    <w:rsid w:val="00991B43"/>
    <w:rsid w:val="00992B02"/>
    <w:rsid w:val="00993139"/>
    <w:rsid w:val="00994D59"/>
    <w:rsid w:val="009A0A06"/>
    <w:rsid w:val="009A195C"/>
    <w:rsid w:val="009A1FAE"/>
    <w:rsid w:val="009A253A"/>
    <w:rsid w:val="009A333B"/>
    <w:rsid w:val="009A3934"/>
    <w:rsid w:val="009A5317"/>
    <w:rsid w:val="009A62A2"/>
    <w:rsid w:val="009A6A3B"/>
    <w:rsid w:val="009A6B38"/>
    <w:rsid w:val="009A78AF"/>
    <w:rsid w:val="009B0044"/>
    <w:rsid w:val="009B00C8"/>
    <w:rsid w:val="009B0626"/>
    <w:rsid w:val="009B0A71"/>
    <w:rsid w:val="009B1D05"/>
    <w:rsid w:val="009B1F9D"/>
    <w:rsid w:val="009B2EF6"/>
    <w:rsid w:val="009B3116"/>
    <w:rsid w:val="009B38C0"/>
    <w:rsid w:val="009B4ECC"/>
    <w:rsid w:val="009B57DE"/>
    <w:rsid w:val="009B62B4"/>
    <w:rsid w:val="009B65EE"/>
    <w:rsid w:val="009B71D0"/>
    <w:rsid w:val="009B76EB"/>
    <w:rsid w:val="009B7C43"/>
    <w:rsid w:val="009C0AA3"/>
    <w:rsid w:val="009C0F2D"/>
    <w:rsid w:val="009C1A2B"/>
    <w:rsid w:val="009C1CF0"/>
    <w:rsid w:val="009C1E88"/>
    <w:rsid w:val="009C233F"/>
    <w:rsid w:val="009C27E5"/>
    <w:rsid w:val="009C3A18"/>
    <w:rsid w:val="009C4ADB"/>
    <w:rsid w:val="009C61B5"/>
    <w:rsid w:val="009C7796"/>
    <w:rsid w:val="009D0BD9"/>
    <w:rsid w:val="009D1817"/>
    <w:rsid w:val="009D3732"/>
    <w:rsid w:val="009D3E25"/>
    <w:rsid w:val="009D3FA0"/>
    <w:rsid w:val="009D5E6C"/>
    <w:rsid w:val="009D67AE"/>
    <w:rsid w:val="009D6DA6"/>
    <w:rsid w:val="009E1456"/>
    <w:rsid w:val="009E16B2"/>
    <w:rsid w:val="009E18BF"/>
    <w:rsid w:val="009E2AB9"/>
    <w:rsid w:val="009E33F8"/>
    <w:rsid w:val="009E3454"/>
    <w:rsid w:val="009E4B35"/>
    <w:rsid w:val="009E672B"/>
    <w:rsid w:val="009E682B"/>
    <w:rsid w:val="009E6DE3"/>
    <w:rsid w:val="009F0671"/>
    <w:rsid w:val="009F0C38"/>
    <w:rsid w:val="009F175E"/>
    <w:rsid w:val="009F1E29"/>
    <w:rsid w:val="009F3745"/>
    <w:rsid w:val="009F3B2D"/>
    <w:rsid w:val="009F540E"/>
    <w:rsid w:val="009F5AB9"/>
    <w:rsid w:val="009F67A8"/>
    <w:rsid w:val="009F6D91"/>
    <w:rsid w:val="00A01B49"/>
    <w:rsid w:val="00A01EFB"/>
    <w:rsid w:val="00A025FC"/>
    <w:rsid w:val="00A0384A"/>
    <w:rsid w:val="00A03BAE"/>
    <w:rsid w:val="00A0445A"/>
    <w:rsid w:val="00A04B26"/>
    <w:rsid w:val="00A06128"/>
    <w:rsid w:val="00A07444"/>
    <w:rsid w:val="00A07A5F"/>
    <w:rsid w:val="00A10511"/>
    <w:rsid w:val="00A12BC7"/>
    <w:rsid w:val="00A13800"/>
    <w:rsid w:val="00A14034"/>
    <w:rsid w:val="00A14170"/>
    <w:rsid w:val="00A15F01"/>
    <w:rsid w:val="00A16BF8"/>
    <w:rsid w:val="00A16FAB"/>
    <w:rsid w:val="00A175CD"/>
    <w:rsid w:val="00A178F0"/>
    <w:rsid w:val="00A17D52"/>
    <w:rsid w:val="00A17EC6"/>
    <w:rsid w:val="00A207BF"/>
    <w:rsid w:val="00A20B56"/>
    <w:rsid w:val="00A222EE"/>
    <w:rsid w:val="00A224B6"/>
    <w:rsid w:val="00A23010"/>
    <w:rsid w:val="00A2458B"/>
    <w:rsid w:val="00A26105"/>
    <w:rsid w:val="00A26C9F"/>
    <w:rsid w:val="00A30682"/>
    <w:rsid w:val="00A30795"/>
    <w:rsid w:val="00A311F0"/>
    <w:rsid w:val="00A3142F"/>
    <w:rsid w:val="00A31F24"/>
    <w:rsid w:val="00A32569"/>
    <w:rsid w:val="00A335E1"/>
    <w:rsid w:val="00A3467E"/>
    <w:rsid w:val="00A34BB8"/>
    <w:rsid w:val="00A35502"/>
    <w:rsid w:val="00A3653A"/>
    <w:rsid w:val="00A37247"/>
    <w:rsid w:val="00A37A24"/>
    <w:rsid w:val="00A4079C"/>
    <w:rsid w:val="00A415DC"/>
    <w:rsid w:val="00A41957"/>
    <w:rsid w:val="00A4195D"/>
    <w:rsid w:val="00A43329"/>
    <w:rsid w:val="00A43711"/>
    <w:rsid w:val="00A44871"/>
    <w:rsid w:val="00A45184"/>
    <w:rsid w:val="00A46429"/>
    <w:rsid w:val="00A503C2"/>
    <w:rsid w:val="00A50B55"/>
    <w:rsid w:val="00A50DED"/>
    <w:rsid w:val="00A5173C"/>
    <w:rsid w:val="00A52CED"/>
    <w:rsid w:val="00A52DE7"/>
    <w:rsid w:val="00A53148"/>
    <w:rsid w:val="00A53214"/>
    <w:rsid w:val="00A5360F"/>
    <w:rsid w:val="00A539DF"/>
    <w:rsid w:val="00A54307"/>
    <w:rsid w:val="00A55C1D"/>
    <w:rsid w:val="00A57C6E"/>
    <w:rsid w:val="00A603C5"/>
    <w:rsid w:val="00A60534"/>
    <w:rsid w:val="00A60675"/>
    <w:rsid w:val="00A6084A"/>
    <w:rsid w:val="00A62834"/>
    <w:rsid w:val="00A628A7"/>
    <w:rsid w:val="00A63A11"/>
    <w:rsid w:val="00A64365"/>
    <w:rsid w:val="00A64BE8"/>
    <w:rsid w:val="00A666F7"/>
    <w:rsid w:val="00A67B77"/>
    <w:rsid w:val="00A702D9"/>
    <w:rsid w:val="00A73E71"/>
    <w:rsid w:val="00A744D8"/>
    <w:rsid w:val="00A74559"/>
    <w:rsid w:val="00A750A5"/>
    <w:rsid w:val="00A7656B"/>
    <w:rsid w:val="00A76927"/>
    <w:rsid w:val="00A773EC"/>
    <w:rsid w:val="00A80F77"/>
    <w:rsid w:val="00A81765"/>
    <w:rsid w:val="00A837E8"/>
    <w:rsid w:val="00A85667"/>
    <w:rsid w:val="00A862FC"/>
    <w:rsid w:val="00A86B2A"/>
    <w:rsid w:val="00A86E1A"/>
    <w:rsid w:val="00A873B3"/>
    <w:rsid w:val="00A90CCE"/>
    <w:rsid w:val="00A91890"/>
    <w:rsid w:val="00A92590"/>
    <w:rsid w:val="00A93B32"/>
    <w:rsid w:val="00A958BB"/>
    <w:rsid w:val="00A96D8B"/>
    <w:rsid w:val="00A96F22"/>
    <w:rsid w:val="00A9790E"/>
    <w:rsid w:val="00AA05BC"/>
    <w:rsid w:val="00AA0D96"/>
    <w:rsid w:val="00AA3303"/>
    <w:rsid w:val="00AA417B"/>
    <w:rsid w:val="00AA43DA"/>
    <w:rsid w:val="00AA490F"/>
    <w:rsid w:val="00AA5ABC"/>
    <w:rsid w:val="00AA5F16"/>
    <w:rsid w:val="00AB09F3"/>
    <w:rsid w:val="00AB0F34"/>
    <w:rsid w:val="00AB2463"/>
    <w:rsid w:val="00AB2AC1"/>
    <w:rsid w:val="00AB3181"/>
    <w:rsid w:val="00AB3F8D"/>
    <w:rsid w:val="00AB4067"/>
    <w:rsid w:val="00AB4C68"/>
    <w:rsid w:val="00AB5FA0"/>
    <w:rsid w:val="00AB6D79"/>
    <w:rsid w:val="00AB7DA6"/>
    <w:rsid w:val="00AC014D"/>
    <w:rsid w:val="00AC034B"/>
    <w:rsid w:val="00AC1521"/>
    <w:rsid w:val="00AC1706"/>
    <w:rsid w:val="00AC2165"/>
    <w:rsid w:val="00AC23A9"/>
    <w:rsid w:val="00AC29BA"/>
    <w:rsid w:val="00AC35A9"/>
    <w:rsid w:val="00AC560D"/>
    <w:rsid w:val="00AC5911"/>
    <w:rsid w:val="00AC6564"/>
    <w:rsid w:val="00AC7C65"/>
    <w:rsid w:val="00AD17D4"/>
    <w:rsid w:val="00AD1F33"/>
    <w:rsid w:val="00AD264F"/>
    <w:rsid w:val="00AD27CB"/>
    <w:rsid w:val="00AD3493"/>
    <w:rsid w:val="00AD45CF"/>
    <w:rsid w:val="00AD4D05"/>
    <w:rsid w:val="00AD64C4"/>
    <w:rsid w:val="00AD70BC"/>
    <w:rsid w:val="00AD7422"/>
    <w:rsid w:val="00AE080E"/>
    <w:rsid w:val="00AE147B"/>
    <w:rsid w:val="00AE1EAE"/>
    <w:rsid w:val="00AE2587"/>
    <w:rsid w:val="00AE3647"/>
    <w:rsid w:val="00AE38FB"/>
    <w:rsid w:val="00AE3959"/>
    <w:rsid w:val="00AE412C"/>
    <w:rsid w:val="00AE4B23"/>
    <w:rsid w:val="00AE4F99"/>
    <w:rsid w:val="00AE615D"/>
    <w:rsid w:val="00AE621D"/>
    <w:rsid w:val="00AE65C6"/>
    <w:rsid w:val="00AE6A6D"/>
    <w:rsid w:val="00AE6FF4"/>
    <w:rsid w:val="00AE727F"/>
    <w:rsid w:val="00AE7EBA"/>
    <w:rsid w:val="00AF03A4"/>
    <w:rsid w:val="00AF0EFC"/>
    <w:rsid w:val="00AF16CC"/>
    <w:rsid w:val="00AF3965"/>
    <w:rsid w:val="00AF3EFC"/>
    <w:rsid w:val="00AF462A"/>
    <w:rsid w:val="00AF7EEC"/>
    <w:rsid w:val="00B000EB"/>
    <w:rsid w:val="00B0022F"/>
    <w:rsid w:val="00B00651"/>
    <w:rsid w:val="00B03CDA"/>
    <w:rsid w:val="00B04A60"/>
    <w:rsid w:val="00B05524"/>
    <w:rsid w:val="00B06398"/>
    <w:rsid w:val="00B0755A"/>
    <w:rsid w:val="00B07E6D"/>
    <w:rsid w:val="00B11041"/>
    <w:rsid w:val="00B14C2D"/>
    <w:rsid w:val="00B15659"/>
    <w:rsid w:val="00B15C55"/>
    <w:rsid w:val="00B16DCB"/>
    <w:rsid w:val="00B20E18"/>
    <w:rsid w:val="00B225FD"/>
    <w:rsid w:val="00B24233"/>
    <w:rsid w:val="00B257DC"/>
    <w:rsid w:val="00B25F22"/>
    <w:rsid w:val="00B266CF"/>
    <w:rsid w:val="00B311EE"/>
    <w:rsid w:val="00B31D33"/>
    <w:rsid w:val="00B3210F"/>
    <w:rsid w:val="00B32AC4"/>
    <w:rsid w:val="00B3416E"/>
    <w:rsid w:val="00B3595C"/>
    <w:rsid w:val="00B3658B"/>
    <w:rsid w:val="00B37F1E"/>
    <w:rsid w:val="00B40D96"/>
    <w:rsid w:val="00B41307"/>
    <w:rsid w:val="00B41916"/>
    <w:rsid w:val="00B41CFF"/>
    <w:rsid w:val="00B43259"/>
    <w:rsid w:val="00B44B8C"/>
    <w:rsid w:val="00B44C69"/>
    <w:rsid w:val="00B4553D"/>
    <w:rsid w:val="00B46519"/>
    <w:rsid w:val="00B465DE"/>
    <w:rsid w:val="00B466C2"/>
    <w:rsid w:val="00B46C3A"/>
    <w:rsid w:val="00B47167"/>
    <w:rsid w:val="00B477A2"/>
    <w:rsid w:val="00B513DC"/>
    <w:rsid w:val="00B5152A"/>
    <w:rsid w:val="00B51D31"/>
    <w:rsid w:val="00B51EBB"/>
    <w:rsid w:val="00B5287B"/>
    <w:rsid w:val="00B52A10"/>
    <w:rsid w:val="00B52CBC"/>
    <w:rsid w:val="00B52E58"/>
    <w:rsid w:val="00B535DB"/>
    <w:rsid w:val="00B5398D"/>
    <w:rsid w:val="00B54699"/>
    <w:rsid w:val="00B55921"/>
    <w:rsid w:val="00B56661"/>
    <w:rsid w:val="00B63139"/>
    <w:rsid w:val="00B638EE"/>
    <w:rsid w:val="00B653D6"/>
    <w:rsid w:val="00B65A44"/>
    <w:rsid w:val="00B65EE7"/>
    <w:rsid w:val="00B67B60"/>
    <w:rsid w:val="00B70EE3"/>
    <w:rsid w:val="00B73009"/>
    <w:rsid w:val="00B74290"/>
    <w:rsid w:val="00B75288"/>
    <w:rsid w:val="00B76BD2"/>
    <w:rsid w:val="00B7764E"/>
    <w:rsid w:val="00B80C60"/>
    <w:rsid w:val="00B81E2E"/>
    <w:rsid w:val="00B823AA"/>
    <w:rsid w:val="00B83DDB"/>
    <w:rsid w:val="00B845EC"/>
    <w:rsid w:val="00B84CC9"/>
    <w:rsid w:val="00B8525F"/>
    <w:rsid w:val="00B8546E"/>
    <w:rsid w:val="00B8722F"/>
    <w:rsid w:val="00B92915"/>
    <w:rsid w:val="00B92A03"/>
    <w:rsid w:val="00B93364"/>
    <w:rsid w:val="00B9402D"/>
    <w:rsid w:val="00B952C0"/>
    <w:rsid w:val="00B95335"/>
    <w:rsid w:val="00B956C0"/>
    <w:rsid w:val="00B9635F"/>
    <w:rsid w:val="00B97559"/>
    <w:rsid w:val="00B9764C"/>
    <w:rsid w:val="00B979B5"/>
    <w:rsid w:val="00B97BDB"/>
    <w:rsid w:val="00BA2ACD"/>
    <w:rsid w:val="00BA30A7"/>
    <w:rsid w:val="00BA45DB"/>
    <w:rsid w:val="00BA5A3D"/>
    <w:rsid w:val="00BA61C9"/>
    <w:rsid w:val="00BA756F"/>
    <w:rsid w:val="00BA75CA"/>
    <w:rsid w:val="00BB1421"/>
    <w:rsid w:val="00BB168B"/>
    <w:rsid w:val="00BB17A4"/>
    <w:rsid w:val="00BB3A8D"/>
    <w:rsid w:val="00BB3FFC"/>
    <w:rsid w:val="00BB6780"/>
    <w:rsid w:val="00BB7D33"/>
    <w:rsid w:val="00BB7F0A"/>
    <w:rsid w:val="00BC1614"/>
    <w:rsid w:val="00BC1E3B"/>
    <w:rsid w:val="00BC2058"/>
    <w:rsid w:val="00BC218C"/>
    <w:rsid w:val="00BC3276"/>
    <w:rsid w:val="00BC38C8"/>
    <w:rsid w:val="00BC4EB8"/>
    <w:rsid w:val="00BC4F89"/>
    <w:rsid w:val="00BC55A4"/>
    <w:rsid w:val="00BC582E"/>
    <w:rsid w:val="00BC7049"/>
    <w:rsid w:val="00BC71DC"/>
    <w:rsid w:val="00BC7516"/>
    <w:rsid w:val="00BC7686"/>
    <w:rsid w:val="00BC788F"/>
    <w:rsid w:val="00BD0AE5"/>
    <w:rsid w:val="00BD1DDC"/>
    <w:rsid w:val="00BD1FF9"/>
    <w:rsid w:val="00BD21EF"/>
    <w:rsid w:val="00BD2C8A"/>
    <w:rsid w:val="00BD364B"/>
    <w:rsid w:val="00BD3D99"/>
    <w:rsid w:val="00BD4333"/>
    <w:rsid w:val="00BD4B96"/>
    <w:rsid w:val="00BD6132"/>
    <w:rsid w:val="00BD727A"/>
    <w:rsid w:val="00BD786B"/>
    <w:rsid w:val="00BE1CCA"/>
    <w:rsid w:val="00BE2BB1"/>
    <w:rsid w:val="00BE335D"/>
    <w:rsid w:val="00BE3CB0"/>
    <w:rsid w:val="00BE4A84"/>
    <w:rsid w:val="00BE57C9"/>
    <w:rsid w:val="00BE5DC6"/>
    <w:rsid w:val="00BE61C6"/>
    <w:rsid w:val="00BF0160"/>
    <w:rsid w:val="00BF0841"/>
    <w:rsid w:val="00BF0DBE"/>
    <w:rsid w:val="00BF1E88"/>
    <w:rsid w:val="00BF2281"/>
    <w:rsid w:val="00BF246D"/>
    <w:rsid w:val="00BF2AA4"/>
    <w:rsid w:val="00BF3F2E"/>
    <w:rsid w:val="00BF4184"/>
    <w:rsid w:val="00BF57ED"/>
    <w:rsid w:val="00BF6D3E"/>
    <w:rsid w:val="00BF6E2D"/>
    <w:rsid w:val="00BF7527"/>
    <w:rsid w:val="00BF7788"/>
    <w:rsid w:val="00C00006"/>
    <w:rsid w:val="00C039D2"/>
    <w:rsid w:val="00C05179"/>
    <w:rsid w:val="00C05183"/>
    <w:rsid w:val="00C0575E"/>
    <w:rsid w:val="00C0601E"/>
    <w:rsid w:val="00C06602"/>
    <w:rsid w:val="00C06942"/>
    <w:rsid w:val="00C07FB5"/>
    <w:rsid w:val="00C1041D"/>
    <w:rsid w:val="00C126A2"/>
    <w:rsid w:val="00C12C3B"/>
    <w:rsid w:val="00C1327D"/>
    <w:rsid w:val="00C1391D"/>
    <w:rsid w:val="00C139A2"/>
    <w:rsid w:val="00C13A34"/>
    <w:rsid w:val="00C13DE4"/>
    <w:rsid w:val="00C1480C"/>
    <w:rsid w:val="00C16982"/>
    <w:rsid w:val="00C1723D"/>
    <w:rsid w:val="00C17611"/>
    <w:rsid w:val="00C20014"/>
    <w:rsid w:val="00C202BC"/>
    <w:rsid w:val="00C20430"/>
    <w:rsid w:val="00C21B9D"/>
    <w:rsid w:val="00C21BE7"/>
    <w:rsid w:val="00C222EE"/>
    <w:rsid w:val="00C239B8"/>
    <w:rsid w:val="00C23A23"/>
    <w:rsid w:val="00C24F89"/>
    <w:rsid w:val="00C2573A"/>
    <w:rsid w:val="00C26368"/>
    <w:rsid w:val="00C31D30"/>
    <w:rsid w:val="00C324BA"/>
    <w:rsid w:val="00C327AF"/>
    <w:rsid w:val="00C32D55"/>
    <w:rsid w:val="00C33076"/>
    <w:rsid w:val="00C334F0"/>
    <w:rsid w:val="00C33C53"/>
    <w:rsid w:val="00C34180"/>
    <w:rsid w:val="00C349B6"/>
    <w:rsid w:val="00C34F96"/>
    <w:rsid w:val="00C3641F"/>
    <w:rsid w:val="00C36A55"/>
    <w:rsid w:val="00C3752D"/>
    <w:rsid w:val="00C4040C"/>
    <w:rsid w:val="00C41AAB"/>
    <w:rsid w:val="00C42469"/>
    <w:rsid w:val="00C42FF5"/>
    <w:rsid w:val="00C43626"/>
    <w:rsid w:val="00C4379C"/>
    <w:rsid w:val="00C43E43"/>
    <w:rsid w:val="00C44292"/>
    <w:rsid w:val="00C44574"/>
    <w:rsid w:val="00C44B2F"/>
    <w:rsid w:val="00C44F69"/>
    <w:rsid w:val="00C45ACE"/>
    <w:rsid w:val="00C4607D"/>
    <w:rsid w:val="00C4762F"/>
    <w:rsid w:val="00C47D75"/>
    <w:rsid w:val="00C500D1"/>
    <w:rsid w:val="00C508E9"/>
    <w:rsid w:val="00C50BCD"/>
    <w:rsid w:val="00C50F63"/>
    <w:rsid w:val="00C55456"/>
    <w:rsid w:val="00C55EAF"/>
    <w:rsid w:val="00C56AD9"/>
    <w:rsid w:val="00C57AF1"/>
    <w:rsid w:val="00C60D22"/>
    <w:rsid w:val="00C610E1"/>
    <w:rsid w:val="00C62949"/>
    <w:rsid w:val="00C63EC6"/>
    <w:rsid w:val="00C64389"/>
    <w:rsid w:val="00C6484D"/>
    <w:rsid w:val="00C6561E"/>
    <w:rsid w:val="00C65ED7"/>
    <w:rsid w:val="00C663ED"/>
    <w:rsid w:val="00C66EAA"/>
    <w:rsid w:val="00C67F43"/>
    <w:rsid w:val="00C7013B"/>
    <w:rsid w:val="00C70BF8"/>
    <w:rsid w:val="00C70D02"/>
    <w:rsid w:val="00C70F90"/>
    <w:rsid w:val="00C7110E"/>
    <w:rsid w:val="00C72A47"/>
    <w:rsid w:val="00C72EC8"/>
    <w:rsid w:val="00C75446"/>
    <w:rsid w:val="00C75A35"/>
    <w:rsid w:val="00C761CE"/>
    <w:rsid w:val="00C76CE4"/>
    <w:rsid w:val="00C77541"/>
    <w:rsid w:val="00C777F4"/>
    <w:rsid w:val="00C804E1"/>
    <w:rsid w:val="00C80B46"/>
    <w:rsid w:val="00C82348"/>
    <w:rsid w:val="00C82AE4"/>
    <w:rsid w:val="00C8502C"/>
    <w:rsid w:val="00C85BD2"/>
    <w:rsid w:val="00C86717"/>
    <w:rsid w:val="00C868C3"/>
    <w:rsid w:val="00C8738F"/>
    <w:rsid w:val="00C87CAD"/>
    <w:rsid w:val="00C92455"/>
    <w:rsid w:val="00C92C52"/>
    <w:rsid w:val="00C941BA"/>
    <w:rsid w:val="00C94508"/>
    <w:rsid w:val="00C94E7C"/>
    <w:rsid w:val="00C95D27"/>
    <w:rsid w:val="00C97619"/>
    <w:rsid w:val="00C977AE"/>
    <w:rsid w:val="00CA0DDF"/>
    <w:rsid w:val="00CA1370"/>
    <w:rsid w:val="00CA2628"/>
    <w:rsid w:val="00CA3587"/>
    <w:rsid w:val="00CA6458"/>
    <w:rsid w:val="00CA6614"/>
    <w:rsid w:val="00CA7056"/>
    <w:rsid w:val="00CA73FB"/>
    <w:rsid w:val="00CA7626"/>
    <w:rsid w:val="00CB0200"/>
    <w:rsid w:val="00CB0BB1"/>
    <w:rsid w:val="00CB0E6A"/>
    <w:rsid w:val="00CB1439"/>
    <w:rsid w:val="00CB3321"/>
    <w:rsid w:val="00CB4620"/>
    <w:rsid w:val="00CB465F"/>
    <w:rsid w:val="00CB52D9"/>
    <w:rsid w:val="00CB5D1B"/>
    <w:rsid w:val="00CB6185"/>
    <w:rsid w:val="00CB61CC"/>
    <w:rsid w:val="00CB69A8"/>
    <w:rsid w:val="00CB761E"/>
    <w:rsid w:val="00CB77BD"/>
    <w:rsid w:val="00CB7CA8"/>
    <w:rsid w:val="00CC061C"/>
    <w:rsid w:val="00CC07F4"/>
    <w:rsid w:val="00CC0AE6"/>
    <w:rsid w:val="00CC1D36"/>
    <w:rsid w:val="00CC2D34"/>
    <w:rsid w:val="00CC32C1"/>
    <w:rsid w:val="00CC5DE6"/>
    <w:rsid w:val="00CC6016"/>
    <w:rsid w:val="00CD0715"/>
    <w:rsid w:val="00CD0920"/>
    <w:rsid w:val="00CD17CC"/>
    <w:rsid w:val="00CD1C51"/>
    <w:rsid w:val="00CD20DE"/>
    <w:rsid w:val="00CD2A68"/>
    <w:rsid w:val="00CD3B2F"/>
    <w:rsid w:val="00CD3C8E"/>
    <w:rsid w:val="00CD41C4"/>
    <w:rsid w:val="00CD6979"/>
    <w:rsid w:val="00CD6C46"/>
    <w:rsid w:val="00CD6E39"/>
    <w:rsid w:val="00CD6EC5"/>
    <w:rsid w:val="00CD759F"/>
    <w:rsid w:val="00CD79AD"/>
    <w:rsid w:val="00CE0D75"/>
    <w:rsid w:val="00CE16F2"/>
    <w:rsid w:val="00CE25CC"/>
    <w:rsid w:val="00CE26AF"/>
    <w:rsid w:val="00CE2CA7"/>
    <w:rsid w:val="00CE5660"/>
    <w:rsid w:val="00CE6B23"/>
    <w:rsid w:val="00CE6DF9"/>
    <w:rsid w:val="00CF070C"/>
    <w:rsid w:val="00CF0BFC"/>
    <w:rsid w:val="00CF24D2"/>
    <w:rsid w:val="00CF3292"/>
    <w:rsid w:val="00CF3779"/>
    <w:rsid w:val="00CF3C13"/>
    <w:rsid w:val="00CF3F6F"/>
    <w:rsid w:val="00CF4D5A"/>
    <w:rsid w:val="00CF4DE7"/>
    <w:rsid w:val="00CF66CD"/>
    <w:rsid w:val="00CF6E91"/>
    <w:rsid w:val="00CF7750"/>
    <w:rsid w:val="00CF7804"/>
    <w:rsid w:val="00D0098F"/>
    <w:rsid w:val="00D00B17"/>
    <w:rsid w:val="00D0105B"/>
    <w:rsid w:val="00D0108B"/>
    <w:rsid w:val="00D0175B"/>
    <w:rsid w:val="00D0212E"/>
    <w:rsid w:val="00D024CE"/>
    <w:rsid w:val="00D03EB7"/>
    <w:rsid w:val="00D05D9F"/>
    <w:rsid w:val="00D060FD"/>
    <w:rsid w:val="00D106C7"/>
    <w:rsid w:val="00D11D12"/>
    <w:rsid w:val="00D12AA7"/>
    <w:rsid w:val="00D137B2"/>
    <w:rsid w:val="00D1385C"/>
    <w:rsid w:val="00D13BE4"/>
    <w:rsid w:val="00D141F7"/>
    <w:rsid w:val="00D145A7"/>
    <w:rsid w:val="00D15AF2"/>
    <w:rsid w:val="00D178D5"/>
    <w:rsid w:val="00D202B2"/>
    <w:rsid w:val="00D20BDF"/>
    <w:rsid w:val="00D21346"/>
    <w:rsid w:val="00D2163F"/>
    <w:rsid w:val="00D21C45"/>
    <w:rsid w:val="00D229D8"/>
    <w:rsid w:val="00D23079"/>
    <w:rsid w:val="00D238E2"/>
    <w:rsid w:val="00D24415"/>
    <w:rsid w:val="00D24B5B"/>
    <w:rsid w:val="00D250F5"/>
    <w:rsid w:val="00D257DD"/>
    <w:rsid w:val="00D26F93"/>
    <w:rsid w:val="00D27F08"/>
    <w:rsid w:val="00D30170"/>
    <w:rsid w:val="00D30F98"/>
    <w:rsid w:val="00D3132F"/>
    <w:rsid w:val="00D31484"/>
    <w:rsid w:val="00D31779"/>
    <w:rsid w:val="00D32B85"/>
    <w:rsid w:val="00D33145"/>
    <w:rsid w:val="00D33360"/>
    <w:rsid w:val="00D33752"/>
    <w:rsid w:val="00D34F1E"/>
    <w:rsid w:val="00D3561A"/>
    <w:rsid w:val="00D3598A"/>
    <w:rsid w:val="00D364DE"/>
    <w:rsid w:val="00D40DBC"/>
    <w:rsid w:val="00D41376"/>
    <w:rsid w:val="00D4151A"/>
    <w:rsid w:val="00D43310"/>
    <w:rsid w:val="00D43CD3"/>
    <w:rsid w:val="00D444AE"/>
    <w:rsid w:val="00D44548"/>
    <w:rsid w:val="00D4471B"/>
    <w:rsid w:val="00D45744"/>
    <w:rsid w:val="00D46786"/>
    <w:rsid w:val="00D470D8"/>
    <w:rsid w:val="00D4776B"/>
    <w:rsid w:val="00D50E9D"/>
    <w:rsid w:val="00D511B7"/>
    <w:rsid w:val="00D53E9C"/>
    <w:rsid w:val="00D547BB"/>
    <w:rsid w:val="00D55AA8"/>
    <w:rsid w:val="00D56B51"/>
    <w:rsid w:val="00D57957"/>
    <w:rsid w:val="00D57A03"/>
    <w:rsid w:val="00D57B6C"/>
    <w:rsid w:val="00D60ED8"/>
    <w:rsid w:val="00D61DA2"/>
    <w:rsid w:val="00D62572"/>
    <w:rsid w:val="00D63D17"/>
    <w:rsid w:val="00D64662"/>
    <w:rsid w:val="00D6480B"/>
    <w:rsid w:val="00D64A07"/>
    <w:rsid w:val="00D64ACF"/>
    <w:rsid w:val="00D65963"/>
    <w:rsid w:val="00D6677A"/>
    <w:rsid w:val="00D7049D"/>
    <w:rsid w:val="00D711E3"/>
    <w:rsid w:val="00D72CAA"/>
    <w:rsid w:val="00D7479E"/>
    <w:rsid w:val="00D75613"/>
    <w:rsid w:val="00D7670A"/>
    <w:rsid w:val="00D776FB"/>
    <w:rsid w:val="00D77B68"/>
    <w:rsid w:val="00D81E13"/>
    <w:rsid w:val="00D836BE"/>
    <w:rsid w:val="00D8478A"/>
    <w:rsid w:val="00D858B6"/>
    <w:rsid w:val="00D85B68"/>
    <w:rsid w:val="00D86B41"/>
    <w:rsid w:val="00D86C88"/>
    <w:rsid w:val="00D87A30"/>
    <w:rsid w:val="00D90A84"/>
    <w:rsid w:val="00D9151E"/>
    <w:rsid w:val="00D91756"/>
    <w:rsid w:val="00D91AE8"/>
    <w:rsid w:val="00D91FF5"/>
    <w:rsid w:val="00D92454"/>
    <w:rsid w:val="00D92E3C"/>
    <w:rsid w:val="00D93C51"/>
    <w:rsid w:val="00D9409E"/>
    <w:rsid w:val="00D94684"/>
    <w:rsid w:val="00DA062E"/>
    <w:rsid w:val="00DA0C99"/>
    <w:rsid w:val="00DA0DC7"/>
    <w:rsid w:val="00DA1548"/>
    <w:rsid w:val="00DA1815"/>
    <w:rsid w:val="00DA37F2"/>
    <w:rsid w:val="00DA3EE3"/>
    <w:rsid w:val="00DA582A"/>
    <w:rsid w:val="00DA5E6C"/>
    <w:rsid w:val="00DA6346"/>
    <w:rsid w:val="00DA6FA4"/>
    <w:rsid w:val="00DA7217"/>
    <w:rsid w:val="00DB135C"/>
    <w:rsid w:val="00DB1F6D"/>
    <w:rsid w:val="00DB257D"/>
    <w:rsid w:val="00DB358C"/>
    <w:rsid w:val="00DB5254"/>
    <w:rsid w:val="00DB6AB8"/>
    <w:rsid w:val="00DB6FDC"/>
    <w:rsid w:val="00DC0637"/>
    <w:rsid w:val="00DC1005"/>
    <w:rsid w:val="00DC153C"/>
    <w:rsid w:val="00DC21BD"/>
    <w:rsid w:val="00DC3E02"/>
    <w:rsid w:val="00DC479B"/>
    <w:rsid w:val="00DC5915"/>
    <w:rsid w:val="00DC74BD"/>
    <w:rsid w:val="00DC7B3B"/>
    <w:rsid w:val="00DC7CF4"/>
    <w:rsid w:val="00DD014F"/>
    <w:rsid w:val="00DD0B67"/>
    <w:rsid w:val="00DD11E2"/>
    <w:rsid w:val="00DD1CDD"/>
    <w:rsid w:val="00DD24C7"/>
    <w:rsid w:val="00DD2A2C"/>
    <w:rsid w:val="00DD2B96"/>
    <w:rsid w:val="00DD3876"/>
    <w:rsid w:val="00DD3E2B"/>
    <w:rsid w:val="00DD400C"/>
    <w:rsid w:val="00DD4032"/>
    <w:rsid w:val="00DD43DD"/>
    <w:rsid w:val="00DD4F9B"/>
    <w:rsid w:val="00DD51C0"/>
    <w:rsid w:val="00DD607E"/>
    <w:rsid w:val="00DD6B0F"/>
    <w:rsid w:val="00DD7175"/>
    <w:rsid w:val="00DD7DB4"/>
    <w:rsid w:val="00DE06BF"/>
    <w:rsid w:val="00DE07BA"/>
    <w:rsid w:val="00DE0DFA"/>
    <w:rsid w:val="00DE11C5"/>
    <w:rsid w:val="00DE1932"/>
    <w:rsid w:val="00DE2980"/>
    <w:rsid w:val="00DE38D0"/>
    <w:rsid w:val="00DE48DB"/>
    <w:rsid w:val="00DE52DD"/>
    <w:rsid w:val="00DE5AC1"/>
    <w:rsid w:val="00DF0D50"/>
    <w:rsid w:val="00DF1843"/>
    <w:rsid w:val="00DF21E7"/>
    <w:rsid w:val="00DF36AF"/>
    <w:rsid w:val="00DF4EAF"/>
    <w:rsid w:val="00DF5A14"/>
    <w:rsid w:val="00E00A32"/>
    <w:rsid w:val="00E02955"/>
    <w:rsid w:val="00E0347E"/>
    <w:rsid w:val="00E03B06"/>
    <w:rsid w:val="00E03DB4"/>
    <w:rsid w:val="00E04520"/>
    <w:rsid w:val="00E04D7E"/>
    <w:rsid w:val="00E053B0"/>
    <w:rsid w:val="00E05C84"/>
    <w:rsid w:val="00E07035"/>
    <w:rsid w:val="00E071B5"/>
    <w:rsid w:val="00E10C67"/>
    <w:rsid w:val="00E11406"/>
    <w:rsid w:val="00E11A6D"/>
    <w:rsid w:val="00E138A0"/>
    <w:rsid w:val="00E14AB9"/>
    <w:rsid w:val="00E15286"/>
    <w:rsid w:val="00E17CF0"/>
    <w:rsid w:val="00E17E38"/>
    <w:rsid w:val="00E21A19"/>
    <w:rsid w:val="00E222F1"/>
    <w:rsid w:val="00E23DEF"/>
    <w:rsid w:val="00E24754"/>
    <w:rsid w:val="00E24D7C"/>
    <w:rsid w:val="00E2518F"/>
    <w:rsid w:val="00E27FC4"/>
    <w:rsid w:val="00E31E2B"/>
    <w:rsid w:val="00E32363"/>
    <w:rsid w:val="00E3267F"/>
    <w:rsid w:val="00E3345F"/>
    <w:rsid w:val="00E34645"/>
    <w:rsid w:val="00E3644A"/>
    <w:rsid w:val="00E365A1"/>
    <w:rsid w:val="00E3701B"/>
    <w:rsid w:val="00E37C49"/>
    <w:rsid w:val="00E438D3"/>
    <w:rsid w:val="00E45BF7"/>
    <w:rsid w:val="00E461F0"/>
    <w:rsid w:val="00E468C7"/>
    <w:rsid w:val="00E472B6"/>
    <w:rsid w:val="00E47419"/>
    <w:rsid w:val="00E5000E"/>
    <w:rsid w:val="00E50769"/>
    <w:rsid w:val="00E51033"/>
    <w:rsid w:val="00E51F7D"/>
    <w:rsid w:val="00E52446"/>
    <w:rsid w:val="00E52625"/>
    <w:rsid w:val="00E52E93"/>
    <w:rsid w:val="00E54F58"/>
    <w:rsid w:val="00E5586D"/>
    <w:rsid w:val="00E559D7"/>
    <w:rsid w:val="00E574B6"/>
    <w:rsid w:val="00E6004D"/>
    <w:rsid w:val="00E61E58"/>
    <w:rsid w:val="00E6390E"/>
    <w:rsid w:val="00E64314"/>
    <w:rsid w:val="00E65B74"/>
    <w:rsid w:val="00E65DBB"/>
    <w:rsid w:val="00E65FA0"/>
    <w:rsid w:val="00E667F9"/>
    <w:rsid w:val="00E66B03"/>
    <w:rsid w:val="00E66B89"/>
    <w:rsid w:val="00E70517"/>
    <w:rsid w:val="00E7094E"/>
    <w:rsid w:val="00E737B7"/>
    <w:rsid w:val="00E73E43"/>
    <w:rsid w:val="00E74BCE"/>
    <w:rsid w:val="00E80C7D"/>
    <w:rsid w:val="00E81426"/>
    <w:rsid w:val="00E81758"/>
    <w:rsid w:val="00E81978"/>
    <w:rsid w:val="00E821C7"/>
    <w:rsid w:val="00E825CF"/>
    <w:rsid w:val="00E8585E"/>
    <w:rsid w:val="00E87339"/>
    <w:rsid w:val="00E90CB6"/>
    <w:rsid w:val="00E914FF"/>
    <w:rsid w:val="00E917EF"/>
    <w:rsid w:val="00E9220E"/>
    <w:rsid w:val="00E923AB"/>
    <w:rsid w:val="00E92A3D"/>
    <w:rsid w:val="00E92AE7"/>
    <w:rsid w:val="00E92B4D"/>
    <w:rsid w:val="00E92D35"/>
    <w:rsid w:val="00E92D39"/>
    <w:rsid w:val="00E92EA2"/>
    <w:rsid w:val="00E938E4"/>
    <w:rsid w:val="00E95D8A"/>
    <w:rsid w:val="00E967F6"/>
    <w:rsid w:val="00EA156B"/>
    <w:rsid w:val="00EA1ECD"/>
    <w:rsid w:val="00EA27D7"/>
    <w:rsid w:val="00EA4322"/>
    <w:rsid w:val="00EA71D0"/>
    <w:rsid w:val="00EA7FE0"/>
    <w:rsid w:val="00EB05C9"/>
    <w:rsid w:val="00EB0F29"/>
    <w:rsid w:val="00EB129F"/>
    <w:rsid w:val="00EB153D"/>
    <w:rsid w:val="00EB24DD"/>
    <w:rsid w:val="00EB278F"/>
    <w:rsid w:val="00EB37C1"/>
    <w:rsid w:val="00EB40CC"/>
    <w:rsid w:val="00EB44D9"/>
    <w:rsid w:val="00EB4A74"/>
    <w:rsid w:val="00EB53DE"/>
    <w:rsid w:val="00EB5979"/>
    <w:rsid w:val="00EB651E"/>
    <w:rsid w:val="00EB6E9B"/>
    <w:rsid w:val="00EB75A3"/>
    <w:rsid w:val="00EB7F90"/>
    <w:rsid w:val="00EC0D0B"/>
    <w:rsid w:val="00EC20E8"/>
    <w:rsid w:val="00EC358E"/>
    <w:rsid w:val="00EC382D"/>
    <w:rsid w:val="00EC7C6D"/>
    <w:rsid w:val="00ED0BAC"/>
    <w:rsid w:val="00ED197A"/>
    <w:rsid w:val="00ED2A64"/>
    <w:rsid w:val="00ED4626"/>
    <w:rsid w:val="00ED5221"/>
    <w:rsid w:val="00ED65D8"/>
    <w:rsid w:val="00ED7186"/>
    <w:rsid w:val="00ED74E6"/>
    <w:rsid w:val="00ED75ED"/>
    <w:rsid w:val="00EE1254"/>
    <w:rsid w:val="00EE2BBD"/>
    <w:rsid w:val="00EE43AD"/>
    <w:rsid w:val="00EE4595"/>
    <w:rsid w:val="00EE4749"/>
    <w:rsid w:val="00EE47DC"/>
    <w:rsid w:val="00EE49DC"/>
    <w:rsid w:val="00EE4AFB"/>
    <w:rsid w:val="00EE55EB"/>
    <w:rsid w:val="00EE7F2D"/>
    <w:rsid w:val="00EF0635"/>
    <w:rsid w:val="00EF07BD"/>
    <w:rsid w:val="00EF07D6"/>
    <w:rsid w:val="00EF0819"/>
    <w:rsid w:val="00EF2B3A"/>
    <w:rsid w:val="00EF2B55"/>
    <w:rsid w:val="00EF2E18"/>
    <w:rsid w:val="00EF42B3"/>
    <w:rsid w:val="00EF4C90"/>
    <w:rsid w:val="00EF559D"/>
    <w:rsid w:val="00EF5A54"/>
    <w:rsid w:val="00EF6016"/>
    <w:rsid w:val="00EF618A"/>
    <w:rsid w:val="00EF6E83"/>
    <w:rsid w:val="00F021A6"/>
    <w:rsid w:val="00F055A3"/>
    <w:rsid w:val="00F05F32"/>
    <w:rsid w:val="00F071EE"/>
    <w:rsid w:val="00F079C5"/>
    <w:rsid w:val="00F122A6"/>
    <w:rsid w:val="00F12396"/>
    <w:rsid w:val="00F12841"/>
    <w:rsid w:val="00F1297D"/>
    <w:rsid w:val="00F12EF2"/>
    <w:rsid w:val="00F136FF"/>
    <w:rsid w:val="00F138F4"/>
    <w:rsid w:val="00F13AAF"/>
    <w:rsid w:val="00F14B00"/>
    <w:rsid w:val="00F14D33"/>
    <w:rsid w:val="00F15560"/>
    <w:rsid w:val="00F15E41"/>
    <w:rsid w:val="00F16FB0"/>
    <w:rsid w:val="00F20007"/>
    <w:rsid w:val="00F216E7"/>
    <w:rsid w:val="00F21D9E"/>
    <w:rsid w:val="00F21E1C"/>
    <w:rsid w:val="00F21F14"/>
    <w:rsid w:val="00F22193"/>
    <w:rsid w:val="00F22D81"/>
    <w:rsid w:val="00F23988"/>
    <w:rsid w:val="00F23FD5"/>
    <w:rsid w:val="00F24C71"/>
    <w:rsid w:val="00F24D6D"/>
    <w:rsid w:val="00F25D76"/>
    <w:rsid w:val="00F27C2E"/>
    <w:rsid w:val="00F30384"/>
    <w:rsid w:val="00F313D8"/>
    <w:rsid w:val="00F31BFD"/>
    <w:rsid w:val="00F32BB9"/>
    <w:rsid w:val="00F33E90"/>
    <w:rsid w:val="00F34269"/>
    <w:rsid w:val="00F3514A"/>
    <w:rsid w:val="00F354D9"/>
    <w:rsid w:val="00F35CB1"/>
    <w:rsid w:val="00F374E0"/>
    <w:rsid w:val="00F379B7"/>
    <w:rsid w:val="00F37E59"/>
    <w:rsid w:val="00F40038"/>
    <w:rsid w:val="00F41547"/>
    <w:rsid w:val="00F41765"/>
    <w:rsid w:val="00F41D18"/>
    <w:rsid w:val="00F41E11"/>
    <w:rsid w:val="00F46F86"/>
    <w:rsid w:val="00F47A08"/>
    <w:rsid w:val="00F50F3F"/>
    <w:rsid w:val="00F51432"/>
    <w:rsid w:val="00F51503"/>
    <w:rsid w:val="00F525FA"/>
    <w:rsid w:val="00F5275F"/>
    <w:rsid w:val="00F53973"/>
    <w:rsid w:val="00F53F6A"/>
    <w:rsid w:val="00F547CC"/>
    <w:rsid w:val="00F54A26"/>
    <w:rsid w:val="00F60108"/>
    <w:rsid w:val="00F609CD"/>
    <w:rsid w:val="00F60E0E"/>
    <w:rsid w:val="00F6392D"/>
    <w:rsid w:val="00F63C68"/>
    <w:rsid w:val="00F63E8D"/>
    <w:rsid w:val="00F66624"/>
    <w:rsid w:val="00F66E5A"/>
    <w:rsid w:val="00F67F6E"/>
    <w:rsid w:val="00F70CD1"/>
    <w:rsid w:val="00F7219A"/>
    <w:rsid w:val="00F72674"/>
    <w:rsid w:val="00F73641"/>
    <w:rsid w:val="00F73A3B"/>
    <w:rsid w:val="00F7551B"/>
    <w:rsid w:val="00F75588"/>
    <w:rsid w:val="00F76184"/>
    <w:rsid w:val="00F76CAC"/>
    <w:rsid w:val="00F770B0"/>
    <w:rsid w:val="00F81460"/>
    <w:rsid w:val="00F81BB2"/>
    <w:rsid w:val="00F81E2D"/>
    <w:rsid w:val="00F81EEF"/>
    <w:rsid w:val="00F823CE"/>
    <w:rsid w:val="00F82B65"/>
    <w:rsid w:val="00F83EB9"/>
    <w:rsid w:val="00F83F0E"/>
    <w:rsid w:val="00F84F7F"/>
    <w:rsid w:val="00F861DD"/>
    <w:rsid w:val="00F87F18"/>
    <w:rsid w:val="00F87F54"/>
    <w:rsid w:val="00F90FB9"/>
    <w:rsid w:val="00F9166F"/>
    <w:rsid w:val="00F91AE7"/>
    <w:rsid w:val="00F928A7"/>
    <w:rsid w:val="00F93311"/>
    <w:rsid w:val="00F947BD"/>
    <w:rsid w:val="00F94A72"/>
    <w:rsid w:val="00F95306"/>
    <w:rsid w:val="00F956AF"/>
    <w:rsid w:val="00F95863"/>
    <w:rsid w:val="00F9630B"/>
    <w:rsid w:val="00F967F3"/>
    <w:rsid w:val="00F968E2"/>
    <w:rsid w:val="00F97F17"/>
    <w:rsid w:val="00FA08C3"/>
    <w:rsid w:val="00FA0BEF"/>
    <w:rsid w:val="00FA1BC0"/>
    <w:rsid w:val="00FA2177"/>
    <w:rsid w:val="00FA303B"/>
    <w:rsid w:val="00FA32BD"/>
    <w:rsid w:val="00FA36F8"/>
    <w:rsid w:val="00FA3F0D"/>
    <w:rsid w:val="00FA72A9"/>
    <w:rsid w:val="00FB04D6"/>
    <w:rsid w:val="00FB0D06"/>
    <w:rsid w:val="00FB17B5"/>
    <w:rsid w:val="00FB1A43"/>
    <w:rsid w:val="00FB1AFD"/>
    <w:rsid w:val="00FB1CB3"/>
    <w:rsid w:val="00FB2FF7"/>
    <w:rsid w:val="00FB3424"/>
    <w:rsid w:val="00FB5D1F"/>
    <w:rsid w:val="00FB6184"/>
    <w:rsid w:val="00FB6E61"/>
    <w:rsid w:val="00FB6FBC"/>
    <w:rsid w:val="00FB772A"/>
    <w:rsid w:val="00FC07B7"/>
    <w:rsid w:val="00FC1B82"/>
    <w:rsid w:val="00FC1F6B"/>
    <w:rsid w:val="00FC2F4B"/>
    <w:rsid w:val="00FC2FBB"/>
    <w:rsid w:val="00FC300D"/>
    <w:rsid w:val="00FC33B2"/>
    <w:rsid w:val="00FC461B"/>
    <w:rsid w:val="00FC4CA1"/>
    <w:rsid w:val="00FC5478"/>
    <w:rsid w:val="00FC5805"/>
    <w:rsid w:val="00FC6589"/>
    <w:rsid w:val="00FC6A5E"/>
    <w:rsid w:val="00FC70B1"/>
    <w:rsid w:val="00FC70E1"/>
    <w:rsid w:val="00FC7275"/>
    <w:rsid w:val="00FC7953"/>
    <w:rsid w:val="00FD0823"/>
    <w:rsid w:val="00FD09D3"/>
    <w:rsid w:val="00FD1AF1"/>
    <w:rsid w:val="00FD1EE9"/>
    <w:rsid w:val="00FD1FCF"/>
    <w:rsid w:val="00FD218E"/>
    <w:rsid w:val="00FD3E95"/>
    <w:rsid w:val="00FD483F"/>
    <w:rsid w:val="00FD5016"/>
    <w:rsid w:val="00FD5718"/>
    <w:rsid w:val="00FD6010"/>
    <w:rsid w:val="00FD7EDA"/>
    <w:rsid w:val="00FE008F"/>
    <w:rsid w:val="00FE2285"/>
    <w:rsid w:val="00FE34D1"/>
    <w:rsid w:val="00FE4087"/>
    <w:rsid w:val="00FE4422"/>
    <w:rsid w:val="00FE62F8"/>
    <w:rsid w:val="00FE630F"/>
    <w:rsid w:val="00FE7E96"/>
    <w:rsid w:val="00FF01EE"/>
    <w:rsid w:val="00FF0A90"/>
    <w:rsid w:val="00FF2002"/>
    <w:rsid w:val="00FF2154"/>
    <w:rsid w:val="00FF4807"/>
    <w:rsid w:val="00FF5065"/>
    <w:rsid w:val="00FF7059"/>
    <w:rsid w:val="00FF714A"/>
    <w:rsid w:val="00FF7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3F67C"/>
  <w15:chartTrackingRefBased/>
  <w15:docId w15:val="{D9041D10-3D9E-4693-9493-5918D26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3F41"/>
    <w:rPr>
      <w:kern w:val="24"/>
    </w:rPr>
  </w:style>
  <w:style w:type="paragraph" w:styleId="berschrift1">
    <w:name w:val="heading 1"/>
    <w:basedOn w:val="Standard"/>
    <w:next w:val="Standard"/>
    <w:link w:val="berschrift1Zchn"/>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4"/>
    <w:unhideWhenUsed/>
    <w:qFormat/>
    <w:rsid w:val="00C31D30"/>
    <w:pPr>
      <w:keepNext/>
      <w:keepLines/>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4"/>
    <w:unhideWhenUsed/>
    <w:qFormat/>
    <w:rsid w:val="00C31D30"/>
    <w:pPr>
      <w:keepNext/>
      <w:keepLines/>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4"/>
    <w:unhideWhenUsed/>
    <w:qFormat/>
    <w:rsid w:val="00C31D30"/>
    <w:pPr>
      <w:keepNext/>
      <w:keepLines/>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Title">
    <w:name w:val="Section Title"/>
    <w:basedOn w:val="Standard"/>
    <w:uiPriority w:val="2"/>
    <w:qFormat/>
    <w:pPr>
      <w:pageBreakBefore/>
      <w:ind w:firstLine="0"/>
      <w:jc w:val="center"/>
      <w:outlineLvl w:val="0"/>
    </w:pPr>
    <w:rPr>
      <w:rFonts w:asciiTheme="majorHAnsi" w:eastAsiaTheme="majorEastAsia" w:hAnsiTheme="majorHAnsi" w:cstheme="majorBidi"/>
    </w:rPr>
  </w:style>
  <w:style w:type="paragraph" w:styleId="Kopfzeile">
    <w:name w:val="header"/>
    <w:basedOn w:val="Standard"/>
    <w:link w:val="KopfzeileZchn"/>
    <w:uiPriority w:val="99"/>
    <w:unhideWhenUsed/>
    <w:qFormat/>
    <w:pPr>
      <w:spacing w:line="240" w:lineRule="auto"/>
      <w:ind w:firstLine="0"/>
    </w:pPr>
  </w:style>
  <w:style w:type="character" w:customStyle="1" w:styleId="KopfzeileZchn">
    <w:name w:val="Kopfzeile Zchn"/>
    <w:basedOn w:val="Absatz-Standardschriftart"/>
    <w:link w:val="Kopfzeile"/>
    <w:uiPriority w:val="99"/>
    <w:rPr>
      <w:kern w:val="24"/>
    </w:rPr>
  </w:style>
  <w:style w:type="character" w:styleId="Fett">
    <w:name w:val="Strong"/>
    <w:basedOn w:val="Absatz-Standardschriftart"/>
    <w:uiPriority w:val="22"/>
    <w:unhideWhenUsed/>
    <w:qFormat/>
    <w:rPr>
      <w:b w:val="0"/>
      <w:bCs w:val="0"/>
      <w:caps/>
      <w:smallCaps w:val="0"/>
    </w:rPr>
  </w:style>
  <w:style w:type="character" w:styleId="Platzhaltertext">
    <w:name w:val="Placeholder Text"/>
    <w:basedOn w:val="Absatz-Standardschriftart"/>
    <w:uiPriority w:val="99"/>
    <w:semiHidden/>
    <w:rsid w:val="005D3A03"/>
    <w:rPr>
      <w:color w:val="404040" w:themeColor="text1" w:themeTint="BF"/>
    </w:rPr>
  </w:style>
  <w:style w:type="paragraph" w:styleId="KeinLeerraum">
    <w:name w:val="No Spacing"/>
    <w:aliases w:val="No Indent"/>
    <w:uiPriority w:val="1"/>
    <w:qFormat/>
    <w:pPr>
      <w:ind w:firstLine="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24"/>
    </w:rPr>
  </w:style>
  <w:style w:type="character" w:customStyle="1" w:styleId="berschrift2Zchn">
    <w:name w:val="Überschrift 2 Zchn"/>
    <w:basedOn w:val="Absatz-Standardschriftart"/>
    <w:link w:val="berschrift2"/>
    <w:uiPriority w:val="4"/>
    <w:rPr>
      <w:rFonts w:asciiTheme="majorHAnsi" w:eastAsiaTheme="majorEastAsia" w:hAnsiTheme="majorHAnsi" w:cstheme="majorBidi"/>
      <w:b/>
      <w:bCs/>
      <w:kern w:val="24"/>
    </w:rPr>
  </w:style>
  <w:style w:type="paragraph" w:styleId="Titel">
    <w:name w:val="Title"/>
    <w:basedOn w:val="Standard"/>
    <w:link w:val="TitelZchn"/>
    <w:qFormat/>
    <w:pPr>
      <w:spacing w:before="2400"/>
      <w:ind w:firstLine="0"/>
      <w:contextualSpacing/>
      <w:jc w:val="center"/>
    </w:pPr>
    <w:rPr>
      <w:rFonts w:asciiTheme="majorHAnsi" w:eastAsiaTheme="majorEastAsia" w:hAnsiTheme="majorHAnsi" w:cstheme="majorBidi"/>
    </w:rPr>
  </w:style>
  <w:style w:type="character" w:customStyle="1" w:styleId="TitelZchn">
    <w:name w:val="Titel Zchn"/>
    <w:basedOn w:val="Absatz-Standardschriftart"/>
    <w:link w:val="Titel"/>
    <w:rsid w:val="008C5323"/>
    <w:rPr>
      <w:rFonts w:asciiTheme="majorHAnsi" w:eastAsiaTheme="majorEastAsia" w:hAnsiTheme="majorHAnsi" w:cstheme="majorBidi"/>
      <w:kern w:val="24"/>
    </w:rPr>
  </w:style>
  <w:style w:type="character" w:styleId="Hervorhebung">
    <w:name w:val="Emphasis"/>
    <w:basedOn w:val="Absatz-Standardschriftart"/>
    <w:uiPriority w:val="4"/>
    <w:unhideWhenUsed/>
    <w:qFormat/>
    <w:rPr>
      <w:i/>
      <w:iCs/>
    </w:rPr>
  </w:style>
  <w:style w:type="character" w:customStyle="1" w:styleId="berschrift3Zchn">
    <w:name w:val="Überschrift 3 Zchn"/>
    <w:basedOn w:val="Absatz-Standardschriftart"/>
    <w:link w:val="berschrift3"/>
    <w:uiPriority w:val="4"/>
    <w:rsid w:val="00C31D30"/>
    <w:rPr>
      <w:rFonts w:asciiTheme="majorHAnsi" w:eastAsiaTheme="majorEastAsia" w:hAnsiTheme="majorHAnsi" w:cstheme="majorBidi"/>
      <w:b/>
      <w:bCs/>
      <w:kern w:val="24"/>
    </w:rPr>
  </w:style>
  <w:style w:type="character" w:customStyle="1" w:styleId="berschrift4Zchn">
    <w:name w:val="Überschrift 4 Zchn"/>
    <w:basedOn w:val="Absatz-Standardschriftart"/>
    <w:link w:val="berschrift4"/>
    <w:uiPriority w:val="4"/>
    <w:rsid w:val="00C31D30"/>
    <w:rPr>
      <w:rFonts w:asciiTheme="majorHAnsi" w:eastAsiaTheme="majorEastAsia" w:hAnsiTheme="majorHAnsi" w:cstheme="majorBidi"/>
      <w:b/>
      <w:bCs/>
      <w:i/>
      <w:iCs/>
      <w:kern w:val="24"/>
    </w:rPr>
  </w:style>
  <w:style w:type="character" w:customStyle="1" w:styleId="berschrift5Zchn">
    <w:name w:val="Überschrift 5 Zchn"/>
    <w:basedOn w:val="Absatz-Standardschriftart"/>
    <w:link w:val="berschrift5"/>
    <w:uiPriority w:val="4"/>
    <w:rsid w:val="00C31D30"/>
    <w:rPr>
      <w:rFonts w:asciiTheme="majorHAnsi" w:eastAsiaTheme="majorEastAsia" w:hAnsiTheme="majorHAnsi" w:cstheme="majorBidi"/>
      <w:i/>
      <w:iCs/>
      <w:kern w:val="24"/>
    </w:rPr>
  </w:style>
  <w:style w:type="paragraph" w:styleId="Sprechblasentext">
    <w:name w:val="Balloon Text"/>
    <w:basedOn w:val="Standard"/>
    <w:link w:val="SprechblasentextZchn"/>
    <w:uiPriority w:val="99"/>
    <w:semiHidden/>
    <w:unhideWhenUsed/>
    <w:rsid w:val="00FF2002"/>
    <w:pPr>
      <w:spacing w:line="240" w:lineRule="auto"/>
      <w:ind w:firstLine="0"/>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FF2002"/>
    <w:rPr>
      <w:rFonts w:ascii="Segoe UI" w:hAnsi="Segoe UI" w:cs="Segoe UI"/>
      <w:kern w:val="24"/>
      <w:sz w:val="22"/>
      <w:szCs w:val="18"/>
    </w:rPr>
  </w:style>
  <w:style w:type="paragraph" w:styleId="Literaturverzeichnis">
    <w:name w:val="Bibliography"/>
    <w:basedOn w:val="Standard"/>
    <w:next w:val="Standard"/>
    <w:uiPriority w:val="37"/>
    <w:unhideWhenUsed/>
    <w:qFormat/>
    <w:pPr>
      <w:ind w:left="720" w:hanging="720"/>
    </w:pPr>
  </w:style>
  <w:style w:type="paragraph" w:styleId="Blocktext">
    <w:name w:val="Block Text"/>
    <w:basedOn w:val="Standard"/>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xtkrper">
    <w:name w:val="Body Text"/>
    <w:basedOn w:val="Standard"/>
    <w:link w:val="TextkrperZchn"/>
    <w:uiPriority w:val="99"/>
    <w:semiHidden/>
    <w:unhideWhenUsed/>
    <w:pPr>
      <w:spacing w:after="120"/>
      <w:ind w:firstLine="0"/>
    </w:pPr>
  </w:style>
  <w:style w:type="character" w:customStyle="1" w:styleId="TextkrperZchn">
    <w:name w:val="Textkörper Zchn"/>
    <w:basedOn w:val="Absatz-Standardschriftart"/>
    <w:link w:val="Textkrper"/>
    <w:uiPriority w:val="99"/>
    <w:semiHidden/>
    <w:rPr>
      <w:kern w:val="24"/>
    </w:rPr>
  </w:style>
  <w:style w:type="paragraph" w:styleId="Textkrper2">
    <w:name w:val="Body Text 2"/>
    <w:basedOn w:val="Standard"/>
    <w:link w:val="Textkrper2Zchn"/>
    <w:uiPriority w:val="99"/>
    <w:semiHidden/>
    <w:unhideWhenUsed/>
    <w:pPr>
      <w:spacing w:after="120"/>
      <w:ind w:firstLine="0"/>
    </w:pPr>
  </w:style>
  <w:style w:type="character" w:customStyle="1" w:styleId="Textkrper2Zchn">
    <w:name w:val="Textkörper 2 Zchn"/>
    <w:basedOn w:val="Absatz-Standardschriftart"/>
    <w:link w:val="Textkrper2"/>
    <w:uiPriority w:val="99"/>
    <w:semiHidden/>
    <w:rPr>
      <w:kern w:val="24"/>
    </w:rPr>
  </w:style>
  <w:style w:type="paragraph" w:styleId="Textkrper3">
    <w:name w:val="Body Text 3"/>
    <w:basedOn w:val="Standard"/>
    <w:link w:val="Textkrper3Zchn"/>
    <w:uiPriority w:val="99"/>
    <w:semiHidden/>
    <w:unhideWhenUsed/>
    <w:rsid w:val="00FF2002"/>
    <w:pPr>
      <w:spacing w:after="120"/>
      <w:ind w:firstLine="0"/>
    </w:pPr>
    <w:rPr>
      <w:sz w:val="22"/>
      <w:szCs w:val="16"/>
    </w:rPr>
  </w:style>
  <w:style w:type="character" w:customStyle="1" w:styleId="Textkrper3Zchn">
    <w:name w:val="Textkörper 3 Zchn"/>
    <w:basedOn w:val="Absatz-Standardschriftart"/>
    <w:link w:val="Textkrper3"/>
    <w:uiPriority w:val="99"/>
    <w:semiHidden/>
    <w:rsid w:val="00FF2002"/>
    <w:rPr>
      <w:kern w:val="24"/>
      <w:sz w:val="22"/>
      <w:szCs w:val="16"/>
    </w:rPr>
  </w:style>
  <w:style w:type="paragraph" w:styleId="Textkrper-Erstzeileneinzug">
    <w:name w:val="Body Text First Indent"/>
    <w:basedOn w:val="Textkrper"/>
    <w:link w:val="Textkrper-ErstzeileneinzugZchn"/>
    <w:uiPriority w:val="99"/>
    <w:semiHidden/>
    <w:unhideWhenUsed/>
    <w:pPr>
      <w:spacing w:after="0"/>
    </w:pPr>
  </w:style>
  <w:style w:type="character" w:customStyle="1" w:styleId="Textkrper-ErstzeileneinzugZchn">
    <w:name w:val="Textkörper-Erstzeileneinzug Zchn"/>
    <w:basedOn w:val="TextkrperZchn"/>
    <w:link w:val="Textkrper-Erstzeileneinzug"/>
    <w:uiPriority w:val="99"/>
    <w:semiHidden/>
    <w:rPr>
      <w:kern w:val="24"/>
    </w:rPr>
  </w:style>
  <w:style w:type="paragraph" w:styleId="Textkrper-Zeileneinzug">
    <w:name w:val="Body Text Indent"/>
    <w:basedOn w:val="Standard"/>
    <w:link w:val="Textkrper-ZeileneinzugZchn"/>
    <w:uiPriority w:val="99"/>
    <w:semiHidden/>
    <w:unhideWhenUsed/>
    <w:pPr>
      <w:spacing w:after="120"/>
      <w:ind w:left="360" w:firstLine="0"/>
    </w:pPr>
  </w:style>
  <w:style w:type="character" w:customStyle="1" w:styleId="Textkrper-ZeileneinzugZchn">
    <w:name w:val="Textkörper-Zeileneinzug Zchn"/>
    <w:basedOn w:val="Absatz-Standardschriftart"/>
    <w:link w:val="Textkrper-Zeileneinzug"/>
    <w:uiPriority w:val="99"/>
    <w:semiHidden/>
    <w:rPr>
      <w:kern w:val="24"/>
    </w:rPr>
  </w:style>
  <w:style w:type="paragraph" w:styleId="Textkrper-Erstzeileneinzug2">
    <w:name w:val="Body Text First Indent 2"/>
    <w:basedOn w:val="Textkrper-Zeileneinzug"/>
    <w:link w:val="Textkrper-Erstzeileneinzug2Zchn"/>
    <w:uiPriority w:val="99"/>
    <w:semiHidden/>
    <w:unhideWhenUsed/>
    <w:pPr>
      <w:spacing w:after="0"/>
    </w:pPr>
  </w:style>
  <w:style w:type="character" w:customStyle="1" w:styleId="Textkrper-Erstzeileneinzug2Zchn">
    <w:name w:val="Textkörper-Erstzeileneinzug 2 Zchn"/>
    <w:basedOn w:val="Textkrper-ZeileneinzugZchn"/>
    <w:link w:val="Textkrper-Erstzeileneinzug2"/>
    <w:uiPriority w:val="99"/>
    <w:semiHidden/>
    <w:rPr>
      <w:kern w:val="24"/>
    </w:rPr>
  </w:style>
  <w:style w:type="paragraph" w:styleId="Textkrper-Einzug2">
    <w:name w:val="Body Text Indent 2"/>
    <w:basedOn w:val="Standard"/>
    <w:link w:val="Textkrper-Einzug2Zchn"/>
    <w:uiPriority w:val="99"/>
    <w:semiHidden/>
    <w:unhideWhenUsed/>
    <w:pPr>
      <w:spacing w:after="120"/>
      <w:ind w:left="360" w:firstLine="0"/>
    </w:pPr>
  </w:style>
  <w:style w:type="character" w:customStyle="1" w:styleId="Textkrper-Einzug2Zchn">
    <w:name w:val="Textkörper-Einzug 2 Zchn"/>
    <w:basedOn w:val="Absatz-Standardschriftart"/>
    <w:link w:val="Textkrper-Einzug2"/>
    <w:uiPriority w:val="99"/>
    <w:semiHidden/>
    <w:rPr>
      <w:kern w:val="24"/>
    </w:rPr>
  </w:style>
  <w:style w:type="paragraph" w:styleId="Textkrper-Einzug3">
    <w:name w:val="Body Text Indent 3"/>
    <w:basedOn w:val="Standard"/>
    <w:link w:val="Textkrper-Einzug3Zchn"/>
    <w:uiPriority w:val="99"/>
    <w:semiHidden/>
    <w:unhideWhenUsed/>
    <w:rsid w:val="00FF2002"/>
    <w:pPr>
      <w:spacing w:after="120"/>
      <w:ind w:left="360" w:firstLine="0"/>
    </w:pPr>
    <w:rPr>
      <w:sz w:val="22"/>
      <w:szCs w:val="16"/>
    </w:rPr>
  </w:style>
  <w:style w:type="character" w:customStyle="1" w:styleId="Textkrper-Einzug3Zchn">
    <w:name w:val="Textkörper-Einzug 3 Zchn"/>
    <w:basedOn w:val="Absatz-Standardschriftart"/>
    <w:link w:val="Textkrper-Einzug3"/>
    <w:uiPriority w:val="99"/>
    <w:semiHidden/>
    <w:rsid w:val="00FF2002"/>
    <w:rPr>
      <w:kern w:val="24"/>
      <w:sz w:val="22"/>
      <w:szCs w:val="16"/>
    </w:rPr>
  </w:style>
  <w:style w:type="paragraph" w:styleId="Beschriftung">
    <w:name w:val="caption"/>
    <w:basedOn w:val="Standard"/>
    <w:next w:val="Standard"/>
    <w:uiPriority w:val="35"/>
    <w:semiHidden/>
    <w:unhideWhenUsed/>
    <w:qFormat/>
    <w:rsid w:val="00FF2002"/>
    <w:pPr>
      <w:spacing w:after="200" w:line="240" w:lineRule="auto"/>
      <w:ind w:firstLine="0"/>
    </w:pPr>
    <w:rPr>
      <w:i/>
      <w:iCs/>
      <w:color w:val="000000" w:themeColor="text2"/>
      <w:sz w:val="22"/>
      <w:szCs w:val="18"/>
    </w:rPr>
  </w:style>
  <w:style w:type="paragraph" w:styleId="Gruformel">
    <w:name w:val="Closing"/>
    <w:basedOn w:val="Standard"/>
    <w:link w:val="GruformelZchn"/>
    <w:uiPriority w:val="99"/>
    <w:semiHidden/>
    <w:unhideWhenUsed/>
    <w:pPr>
      <w:spacing w:line="240" w:lineRule="auto"/>
      <w:ind w:left="4320" w:firstLine="0"/>
    </w:pPr>
  </w:style>
  <w:style w:type="character" w:customStyle="1" w:styleId="GruformelZchn">
    <w:name w:val="Grußformel Zchn"/>
    <w:basedOn w:val="Absatz-Standardschriftart"/>
    <w:link w:val="Gruformel"/>
    <w:uiPriority w:val="99"/>
    <w:semiHidden/>
    <w:rPr>
      <w:kern w:val="24"/>
    </w:rPr>
  </w:style>
  <w:style w:type="paragraph" w:styleId="Kommentartext">
    <w:name w:val="annotation text"/>
    <w:basedOn w:val="Standard"/>
    <w:link w:val="KommentartextZchn"/>
    <w:uiPriority w:val="99"/>
    <w:semiHidden/>
    <w:unhideWhenUsed/>
    <w:rsid w:val="00FF2002"/>
    <w:pPr>
      <w:spacing w:line="240" w:lineRule="auto"/>
      <w:ind w:firstLine="0"/>
    </w:pPr>
    <w:rPr>
      <w:sz w:val="22"/>
      <w:szCs w:val="20"/>
    </w:rPr>
  </w:style>
  <w:style w:type="character" w:customStyle="1" w:styleId="KommentartextZchn">
    <w:name w:val="Kommentartext Zchn"/>
    <w:basedOn w:val="Absatz-Standardschriftart"/>
    <w:link w:val="Kommentartext"/>
    <w:uiPriority w:val="99"/>
    <w:semiHidden/>
    <w:rsid w:val="00FF2002"/>
    <w:rPr>
      <w:kern w:val="24"/>
      <w:sz w:val="22"/>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kern w:val="24"/>
      <w:sz w:val="20"/>
      <w:szCs w:val="20"/>
    </w:rPr>
  </w:style>
  <w:style w:type="paragraph" w:styleId="Datum">
    <w:name w:val="Date"/>
    <w:basedOn w:val="Standard"/>
    <w:next w:val="Standard"/>
    <w:link w:val="DatumZchn"/>
    <w:uiPriority w:val="99"/>
    <w:semiHidden/>
    <w:unhideWhenUsed/>
    <w:pPr>
      <w:ind w:firstLine="0"/>
    </w:pPr>
  </w:style>
  <w:style w:type="character" w:customStyle="1" w:styleId="DatumZchn">
    <w:name w:val="Datum Zchn"/>
    <w:basedOn w:val="Absatz-Standardschriftart"/>
    <w:link w:val="Datum"/>
    <w:uiPriority w:val="99"/>
    <w:semiHidden/>
    <w:rPr>
      <w:kern w:val="24"/>
    </w:rPr>
  </w:style>
  <w:style w:type="paragraph" w:styleId="Dokumentstruktur">
    <w:name w:val="Document Map"/>
    <w:basedOn w:val="Standard"/>
    <w:link w:val="DokumentstrukturZchn"/>
    <w:uiPriority w:val="99"/>
    <w:semiHidden/>
    <w:unhideWhenUsed/>
    <w:rsid w:val="00FF2002"/>
    <w:pPr>
      <w:spacing w:line="240" w:lineRule="auto"/>
      <w:ind w:firstLine="0"/>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FF2002"/>
    <w:rPr>
      <w:rFonts w:ascii="Segoe UI" w:hAnsi="Segoe UI" w:cs="Segoe UI"/>
      <w:kern w:val="24"/>
      <w:sz w:val="22"/>
      <w:szCs w:val="16"/>
    </w:rPr>
  </w:style>
  <w:style w:type="paragraph" w:styleId="E-Mail-Signatur">
    <w:name w:val="E-mail Signature"/>
    <w:basedOn w:val="Standard"/>
    <w:link w:val="E-Mail-SignaturZchn"/>
    <w:uiPriority w:val="99"/>
    <w:semiHidden/>
    <w:unhideWhenUsed/>
    <w:pPr>
      <w:spacing w:line="240" w:lineRule="auto"/>
      <w:ind w:firstLine="0"/>
    </w:pPr>
  </w:style>
  <w:style w:type="character" w:customStyle="1" w:styleId="E-Mail-SignaturZchn">
    <w:name w:val="E-Mail-Signatur Zchn"/>
    <w:basedOn w:val="Absatz-Standardschriftart"/>
    <w:link w:val="E-Mail-Signatur"/>
    <w:uiPriority w:val="99"/>
    <w:semiHidden/>
    <w:rPr>
      <w:kern w:val="24"/>
    </w:rPr>
  </w:style>
  <w:style w:type="paragraph" w:styleId="Funotentext">
    <w:name w:val="footnote text"/>
    <w:basedOn w:val="Standard"/>
    <w:link w:val="FunotentextZchn"/>
    <w:uiPriority w:val="99"/>
    <w:semiHidden/>
    <w:unhideWhenUsed/>
    <w:rsid w:val="00FF2002"/>
    <w:pPr>
      <w:spacing w:line="240" w:lineRule="auto"/>
    </w:pPr>
    <w:rPr>
      <w:sz w:val="22"/>
      <w:szCs w:val="20"/>
    </w:rPr>
  </w:style>
  <w:style w:type="character" w:customStyle="1" w:styleId="FunotentextZchn">
    <w:name w:val="Fußnotentext Zchn"/>
    <w:basedOn w:val="Absatz-Standardschriftart"/>
    <w:link w:val="Funotentext"/>
    <w:uiPriority w:val="99"/>
    <w:semiHidden/>
    <w:rsid w:val="00FF2002"/>
    <w:rPr>
      <w:kern w:val="24"/>
      <w:sz w:val="22"/>
      <w:szCs w:val="20"/>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uzeile">
    <w:name w:val="footer"/>
    <w:basedOn w:val="Standard"/>
    <w:link w:val="FuzeileZchn"/>
    <w:uiPriority w:val="99"/>
    <w:unhideWhenUsed/>
    <w:rsid w:val="008002C0"/>
    <w:pPr>
      <w:spacing w:line="240" w:lineRule="auto"/>
      <w:ind w:firstLine="0"/>
    </w:pPr>
  </w:style>
  <w:style w:type="character" w:customStyle="1" w:styleId="FuzeileZchn">
    <w:name w:val="Fußzeile Zchn"/>
    <w:basedOn w:val="Absatz-Standardschriftart"/>
    <w:link w:val="Fuzeile"/>
    <w:uiPriority w:val="99"/>
    <w:rsid w:val="008002C0"/>
    <w:rPr>
      <w:kern w:val="24"/>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6E6E6E" w:themeColor="accent1" w:themeShade="7F"/>
      <w:kern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6E6E6E" w:themeColor="accent1" w:themeShade="7F"/>
      <w:kern w:val="24"/>
    </w:rPr>
  </w:style>
  <w:style w:type="character" w:customStyle="1" w:styleId="berschrift8Zchn">
    <w:name w:val="Überschrift 8 Zchn"/>
    <w:basedOn w:val="Absatz-Standardschriftart"/>
    <w:link w:val="berschrift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berschrift9Zchn">
    <w:name w:val="Überschrift 9 Zchn"/>
    <w:basedOn w:val="Absatz-Standardschriftart"/>
    <w:link w:val="berschrift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resse">
    <w:name w:val="HTML Address"/>
    <w:basedOn w:val="Standard"/>
    <w:link w:val="HTMLAdresseZchn"/>
    <w:uiPriority w:val="99"/>
    <w:semiHidden/>
    <w:unhideWhenUsed/>
    <w:pPr>
      <w:spacing w:line="240" w:lineRule="auto"/>
      <w:ind w:firstLine="0"/>
    </w:pPr>
    <w:rPr>
      <w:i/>
      <w:iCs/>
    </w:rPr>
  </w:style>
  <w:style w:type="character" w:customStyle="1" w:styleId="HTMLAdresseZchn">
    <w:name w:val="HTML Adresse Zchn"/>
    <w:basedOn w:val="Absatz-Standardschriftart"/>
    <w:link w:val="HTMLAdresse"/>
    <w:uiPriority w:val="99"/>
    <w:semiHidden/>
    <w:rPr>
      <w:i/>
      <w:iCs/>
      <w:kern w:val="24"/>
    </w:rPr>
  </w:style>
  <w:style w:type="paragraph" w:styleId="HTMLVorformatiert">
    <w:name w:val="HTML Preformatted"/>
    <w:basedOn w:val="Standard"/>
    <w:link w:val="HTMLVorformatiertZchn"/>
    <w:uiPriority w:val="99"/>
    <w:semiHidden/>
    <w:unhideWhenUsed/>
    <w:rsid w:val="00FF2002"/>
    <w:pPr>
      <w:spacing w:line="240" w:lineRule="auto"/>
      <w:ind w:firstLine="0"/>
    </w:pPr>
    <w:rPr>
      <w:rFonts w:ascii="Consolas" w:hAnsi="Consolas" w:cs="Consolas"/>
      <w:sz w:val="22"/>
      <w:szCs w:val="20"/>
    </w:rPr>
  </w:style>
  <w:style w:type="character" w:customStyle="1" w:styleId="HTMLVorformatiertZchn">
    <w:name w:val="HTML Vorformatiert Zchn"/>
    <w:basedOn w:val="Absatz-Standardschriftart"/>
    <w:link w:val="HTMLVorformatiert"/>
    <w:uiPriority w:val="99"/>
    <w:semiHidden/>
    <w:rsid w:val="00FF2002"/>
    <w:rPr>
      <w:rFonts w:ascii="Consolas" w:hAnsi="Consolas" w:cs="Consolas"/>
      <w:kern w:val="24"/>
      <w:sz w:val="22"/>
      <w:szCs w:val="20"/>
    </w:rPr>
  </w:style>
  <w:style w:type="paragraph" w:styleId="Index1">
    <w:name w:val="index 1"/>
    <w:basedOn w:val="Standard"/>
    <w:next w:val="Standard"/>
    <w:autoRedefine/>
    <w:uiPriority w:val="99"/>
    <w:semiHidden/>
    <w:unhideWhenUsed/>
    <w:pPr>
      <w:spacing w:line="240" w:lineRule="auto"/>
      <w:ind w:left="240" w:firstLine="0"/>
    </w:pPr>
  </w:style>
  <w:style w:type="paragraph" w:styleId="Index2">
    <w:name w:val="index 2"/>
    <w:basedOn w:val="Standard"/>
    <w:next w:val="Standard"/>
    <w:autoRedefine/>
    <w:uiPriority w:val="99"/>
    <w:semiHidden/>
    <w:unhideWhenUsed/>
    <w:pPr>
      <w:spacing w:line="240" w:lineRule="auto"/>
      <w:ind w:left="480" w:firstLine="0"/>
    </w:pPr>
  </w:style>
  <w:style w:type="paragraph" w:styleId="Index3">
    <w:name w:val="index 3"/>
    <w:basedOn w:val="Standard"/>
    <w:next w:val="Standard"/>
    <w:autoRedefine/>
    <w:uiPriority w:val="99"/>
    <w:semiHidden/>
    <w:unhideWhenUsed/>
    <w:pPr>
      <w:spacing w:line="240" w:lineRule="auto"/>
      <w:ind w:left="720" w:firstLine="0"/>
    </w:pPr>
  </w:style>
  <w:style w:type="paragraph" w:styleId="Index4">
    <w:name w:val="index 4"/>
    <w:basedOn w:val="Standard"/>
    <w:next w:val="Standard"/>
    <w:autoRedefine/>
    <w:uiPriority w:val="99"/>
    <w:semiHidden/>
    <w:unhideWhenUsed/>
    <w:pPr>
      <w:spacing w:line="240" w:lineRule="auto"/>
      <w:ind w:left="960" w:firstLine="0"/>
    </w:pPr>
  </w:style>
  <w:style w:type="paragraph" w:styleId="Index5">
    <w:name w:val="index 5"/>
    <w:basedOn w:val="Standard"/>
    <w:next w:val="Standard"/>
    <w:autoRedefine/>
    <w:uiPriority w:val="99"/>
    <w:semiHidden/>
    <w:unhideWhenUsed/>
    <w:pPr>
      <w:spacing w:line="240" w:lineRule="auto"/>
      <w:ind w:left="1200" w:firstLine="0"/>
    </w:pPr>
  </w:style>
  <w:style w:type="paragraph" w:styleId="Index6">
    <w:name w:val="index 6"/>
    <w:basedOn w:val="Standard"/>
    <w:next w:val="Standard"/>
    <w:autoRedefine/>
    <w:uiPriority w:val="99"/>
    <w:semiHidden/>
    <w:unhideWhenUsed/>
    <w:pPr>
      <w:spacing w:line="240" w:lineRule="auto"/>
      <w:ind w:left="1440" w:firstLine="0"/>
    </w:pPr>
  </w:style>
  <w:style w:type="paragraph" w:styleId="Index7">
    <w:name w:val="index 7"/>
    <w:basedOn w:val="Standard"/>
    <w:next w:val="Standard"/>
    <w:autoRedefine/>
    <w:uiPriority w:val="99"/>
    <w:semiHidden/>
    <w:unhideWhenUsed/>
    <w:pPr>
      <w:spacing w:line="240" w:lineRule="auto"/>
      <w:ind w:left="1680" w:firstLine="0"/>
    </w:pPr>
  </w:style>
  <w:style w:type="paragraph" w:styleId="Index8">
    <w:name w:val="index 8"/>
    <w:basedOn w:val="Standard"/>
    <w:next w:val="Standard"/>
    <w:autoRedefine/>
    <w:uiPriority w:val="99"/>
    <w:semiHidden/>
    <w:unhideWhenUsed/>
    <w:pPr>
      <w:spacing w:line="240" w:lineRule="auto"/>
      <w:ind w:left="1920" w:firstLine="0"/>
    </w:pPr>
  </w:style>
  <w:style w:type="paragraph" w:styleId="Index9">
    <w:name w:val="index 9"/>
    <w:basedOn w:val="Standard"/>
    <w:next w:val="Standard"/>
    <w:autoRedefine/>
    <w:uiPriority w:val="99"/>
    <w:semiHidden/>
    <w:unhideWhenUsed/>
    <w:pPr>
      <w:spacing w:line="240" w:lineRule="auto"/>
      <w:ind w:left="2160" w:firstLine="0"/>
    </w:pPr>
  </w:style>
  <w:style w:type="paragraph" w:styleId="Indexberschrift">
    <w:name w:val="index heading"/>
    <w:basedOn w:val="Standard"/>
    <w:next w:val="Index1"/>
    <w:uiPriority w:val="99"/>
    <w:semiHidden/>
    <w:unhideWhenUsed/>
    <w:pPr>
      <w:ind w:firstLine="0"/>
    </w:pPr>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ivesZitatZchn">
    <w:name w:val="Intensives Zitat Zchn"/>
    <w:basedOn w:val="Absatz-Standardschriftart"/>
    <w:link w:val="IntensivesZitat"/>
    <w:uiPriority w:val="30"/>
    <w:semiHidden/>
    <w:rsid w:val="005D3A03"/>
    <w:rPr>
      <w:i/>
      <w:iCs/>
      <w:color w:val="404040" w:themeColor="text1" w:themeTint="BF"/>
      <w:kern w:val="24"/>
    </w:rPr>
  </w:style>
  <w:style w:type="paragraph" w:styleId="Liste">
    <w:name w:val="List"/>
    <w:basedOn w:val="Standard"/>
    <w:uiPriority w:val="99"/>
    <w:semiHidden/>
    <w:unhideWhenUsed/>
    <w:pPr>
      <w:ind w:left="360" w:firstLine="0"/>
      <w:contextualSpacing/>
    </w:pPr>
  </w:style>
  <w:style w:type="paragraph" w:styleId="Liste2">
    <w:name w:val="List 2"/>
    <w:basedOn w:val="Standard"/>
    <w:uiPriority w:val="99"/>
    <w:semiHidden/>
    <w:unhideWhenUsed/>
    <w:pPr>
      <w:ind w:left="720" w:firstLine="0"/>
      <w:contextualSpacing/>
    </w:pPr>
  </w:style>
  <w:style w:type="paragraph" w:styleId="Liste3">
    <w:name w:val="List 3"/>
    <w:basedOn w:val="Standard"/>
    <w:uiPriority w:val="99"/>
    <w:semiHidden/>
    <w:unhideWhenUsed/>
    <w:pPr>
      <w:ind w:left="1080" w:firstLine="0"/>
      <w:contextualSpacing/>
    </w:pPr>
  </w:style>
  <w:style w:type="paragraph" w:styleId="Liste4">
    <w:name w:val="List 4"/>
    <w:basedOn w:val="Standard"/>
    <w:uiPriority w:val="99"/>
    <w:semiHidden/>
    <w:unhideWhenUsed/>
    <w:pPr>
      <w:ind w:left="1440" w:firstLine="0"/>
      <w:contextualSpacing/>
    </w:pPr>
  </w:style>
  <w:style w:type="paragraph" w:styleId="Liste5">
    <w:name w:val="List 5"/>
    <w:basedOn w:val="Standard"/>
    <w:uiPriority w:val="99"/>
    <w:semiHidden/>
    <w:unhideWhenUsed/>
    <w:pPr>
      <w:ind w:left="1800" w:firstLine="0"/>
      <w:contextualSpacing/>
    </w:pPr>
  </w:style>
  <w:style w:type="paragraph" w:styleId="Aufzhlungszeichen">
    <w:name w:val="List Bullet"/>
    <w:basedOn w:val="Standard"/>
    <w:uiPriority w:val="9"/>
    <w:unhideWhenUsed/>
    <w:qFormat/>
    <w:pPr>
      <w:numPr>
        <w:numId w:val="1"/>
      </w:numPr>
      <w:contextualSpacing/>
    </w:pPr>
  </w:style>
  <w:style w:type="paragraph" w:styleId="Aufzhlungszeichen2">
    <w:name w:val="List Bullet 2"/>
    <w:basedOn w:val="Standard"/>
    <w:uiPriority w:val="99"/>
    <w:semiHidden/>
    <w:unhideWhenUsed/>
    <w:pPr>
      <w:numPr>
        <w:numId w:val="2"/>
      </w:numPr>
      <w:ind w:firstLine="0"/>
      <w:contextualSpacing/>
    </w:pPr>
  </w:style>
  <w:style w:type="paragraph" w:styleId="Aufzhlungszeichen3">
    <w:name w:val="List Bullet 3"/>
    <w:basedOn w:val="Standard"/>
    <w:uiPriority w:val="99"/>
    <w:semiHidden/>
    <w:unhideWhenUsed/>
    <w:pPr>
      <w:numPr>
        <w:numId w:val="3"/>
      </w:numPr>
      <w:ind w:firstLine="0"/>
      <w:contextualSpacing/>
    </w:pPr>
  </w:style>
  <w:style w:type="paragraph" w:styleId="Aufzhlungszeichen4">
    <w:name w:val="List Bullet 4"/>
    <w:basedOn w:val="Standard"/>
    <w:uiPriority w:val="99"/>
    <w:semiHidden/>
    <w:unhideWhenUsed/>
    <w:pPr>
      <w:numPr>
        <w:numId w:val="4"/>
      </w:numPr>
      <w:ind w:firstLine="0"/>
      <w:contextualSpacing/>
    </w:pPr>
  </w:style>
  <w:style w:type="paragraph" w:styleId="Aufzhlungszeichen5">
    <w:name w:val="List Bullet 5"/>
    <w:basedOn w:val="Standard"/>
    <w:uiPriority w:val="99"/>
    <w:semiHidden/>
    <w:unhideWhenUsed/>
    <w:pPr>
      <w:numPr>
        <w:numId w:val="5"/>
      </w:numPr>
      <w:ind w:firstLine="0"/>
      <w:contextualSpacing/>
    </w:pPr>
  </w:style>
  <w:style w:type="paragraph" w:styleId="Listenfortsetzung">
    <w:name w:val="List Continue"/>
    <w:basedOn w:val="Standard"/>
    <w:uiPriority w:val="99"/>
    <w:semiHidden/>
    <w:unhideWhenUsed/>
    <w:pPr>
      <w:spacing w:after="120"/>
      <w:ind w:left="360" w:firstLine="0"/>
      <w:contextualSpacing/>
    </w:pPr>
  </w:style>
  <w:style w:type="paragraph" w:styleId="Listenfortsetzung2">
    <w:name w:val="List Continue 2"/>
    <w:basedOn w:val="Standard"/>
    <w:uiPriority w:val="99"/>
    <w:semiHidden/>
    <w:unhideWhenUsed/>
    <w:pPr>
      <w:spacing w:after="120"/>
      <w:ind w:left="720" w:firstLine="0"/>
      <w:contextualSpacing/>
    </w:pPr>
  </w:style>
  <w:style w:type="paragraph" w:styleId="Listenfortsetzung3">
    <w:name w:val="List Continue 3"/>
    <w:basedOn w:val="Standard"/>
    <w:uiPriority w:val="99"/>
    <w:semiHidden/>
    <w:unhideWhenUsed/>
    <w:pPr>
      <w:spacing w:after="120"/>
      <w:ind w:left="1080" w:firstLine="0"/>
      <w:contextualSpacing/>
    </w:pPr>
  </w:style>
  <w:style w:type="paragraph" w:styleId="Listenfortsetzung4">
    <w:name w:val="List Continue 4"/>
    <w:basedOn w:val="Standard"/>
    <w:uiPriority w:val="99"/>
    <w:semiHidden/>
    <w:unhideWhenUsed/>
    <w:pPr>
      <w:spacing w:after="120"/>
      <w:ind w:left="1440" w:firstLine="0"/>
      <w:contextualSpacing/>
    </w:pPr>
  </w:style>
  <w:style w:type="paragraph" w:styleId="Listenfortsetzung5">
    <w:name w:val="List Continue 5"/>
    <w:basedOn w:val="Standard"/>
    <w:uiPriority w:val="99"/>
    <w:semiHidden/>
    <w:unhideWhenUsed/>
    <w:pPr>
      <w:spacing w:after="120"/>
      <w:ind w:left="1800" w:firstLine="0"/>
      <w:contextualSpacing/>
    </w:pPr>
  </w:style>
  <w:style w:type="paragraph" w:styleId="Listennummer">
    <w:name w:val="List Number"/>
    <w:basedOn w:val="Standard"/>
    <w:uiPriority w:val="9"/>
    <w:unhideWhenUsed/>
    <w:qFormat/>
    <w:pPr>
      <w:numPr>
        <w:numId w:val="6"/>
      </w:numPr>
      <w:contextualSpacing/>
    </w:pPr>
  </w:style>
  <w:style w:type="paragraph" w:styleId="Listennummer2">
    <w:name w:val="List Number 2"/>
    <w:basedOn w:val="Standard"/>
    <w:uiPriority w:val="99"/>
    <w:semiHidden/>
    <w:unhideWhenUsed/>
    <w:pPr>
      <w:numPr>
        <w:numId w:val="7"/>
      </w:numPr>
      <w:ind w:firstLine="0"/>
      <w:contextualSpacing/>
    </w:pPr>
  </w:style>
  <w:style w:type="paragraph" w:styleId="Listennummer3">
    <w:name w:val="List Number 3"/>
    <w:basedOn w:val="Standard"/>
    <w:uiPriority w:val="99"/>
    <w:semiHidden/>
    <w:unhideWhenUsed/>
    <w:pPr>
      <w:numPr>
        <w:numId w:val="8"/>
      </w:numPr>
      <w:ind w:firstLine="0"/>
      <w:contextualSpacing/>
    </w:pPr>
  </w:style>
  <w:style w:type="paragraph" w:styleId="Listennummer4">
    <w:name w:val="List Number 4"/>
    <w:basedOn w:val="Standard"/>
    <w:uiPriority w:val="99"/>
    <w:semiHidden/>
    <w:unhideWhenUsed/>
    <w:pPr>
      <w:numPr>
        <w:numId w:val="9"/>
      </w:numPr>
      <w:ind w:firstLine="0"/>
      <w:contextualSpacing/>
    </w:pPr>
  </w:style>
  <w:style w:type="paragraph" w:styleId="Listennummer5">
    <w:name w:val="List Number 5"/>
    <w:basedOn w:val="Standard"/>
    <w:uiPriority w:val="99"/>
    <w:semiHidden/>
    <w:unhideWhenUsed/>
    <w:pPr>
      <w:numPr>
        <w:numId w:val="10"/>
      </w:numPr>
      <w:ind w:firstLine="0"/>
      <w:contextualSpacing/>
    </w:pPr>
  </w:style>
  <w:style w:type="paragraph" w:styleId="Listenabsatz">
    <w:name w:val="List Paragraph"/>
    <w:basedOn w:val="Standard"/>
    <w:uiPriority w:val="34"/>
    <w:unhideWhenUsed/>
    <w:qFormat/>
    <w:pPr>
      <w:ind w:left="720" w:firstLine="0"/>
      <w:contextualSpacing/>
    </w:pPr>
  </w:style>
  <w:style w:type="paragraph" w:styleId="Makrotext">
    <w:name w:val="macro"/>
    <w:link w:val="MakrotextZchn"/>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textZchn">
    <w:name w:val="Makrotext Zchn"/>
    <w:basedOn w:val="Absatz-Standardschriftart"/>
    <w:link w:val="Makrotext"/>
    <w:uiPriority w:val="99"/>
    <w:semiHidden/>
    <w:rsid w:val="00FF2002"/>
    <w:rPr>
      <w:rFonts w:ascii="Consolas" w:hAnsi="Consolas" w:cs="Consolas"/>
      <w:kern w:val="24"/>
      <w:sz w:val="22"/>
      <w:szCs w:val="20"/>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kern w:val="24"/>
      <w:shd w:val="pct20" w:color="auto" w:fill="auto"/>
    </w:rPr>
  </w:style>
  <w:style w:type="paragraph" w:styleId="StandardWeb">
    <w:name w:val="Normal (Web)"/>
    <w:basedOn w:val="Standard"/>
    <w:uiPriority w:val="99"/>
    <w:semiHidden/>
    <w:unhideWhenUsed/>
    <w:pPr>
      <w:ind w:firstLine="0"/>
    </w:pPr>
    <w:rPr>
      <w:rFonts w:ascii="Times New Roman" w:hAnsi="Times New Roman" w:cs="Times New Roman"/>
    </w:rPr>
  </w:style>
  <w:style w:type="paragraph" w:styleId="Standardeinzug">
    <w:name w:val="Normal Indent"/>
    <w:basedOn w:val="Standard"/>
    <w:uiPriority w:val="99"/>
    <w:semiHidden/>
    <w:unhideWhenUsed/>
    <w:pPr>
      <w:ind w:left="720" w:firstLine="0"/>
    </w:pPr>
  </w:style>
  <w:style w:type="paragraph" w:styleId="Fu-Endnotenberschrift">
    <w:name w:val="Note Heading"/>
    <w:basedOn w:val="Standard"/>
    <w:next w:val="Standard"/>
    <w:link w:val="Fu-EndnotenberschriftZchn"/>
    <w:uiPriority w:val="99"/>
    <w:semiHidden/>
    <w:unhideWhenUsed/>
    <w:pPr>
      <w:spacing w:line="240" w:lineRule="auto"/>
      <w:ind w:firstLine="0"/>
    </w:pPr>
  </w:style>
  <w:style w:type="character" w:customStyle="1" w:styleId="Fu-EndnotenberschriftZchn">
    <w:name w:val="Fuß/-Endnotenüberschrift Zchn"/>
    <w:basedOn w:val="Absatz-Standardschriftart"/>
    <w:link w:val="Fu-Endnotenberschrift"/>
    <w:uiPriority w:val="99"/>
    <w:semiHidden/>
    <w:rPr>
      <w:kern w:val="24"/>
    </w:rPr>
  </w:style>
  <w:style w:type="paragraph" w:styleId="NurText">
    <w:name w:val="Plain Text"/>
    <w:basedOn w:val="Standard"/>
    <w:link w:val="NurTextZchn"/>
    <w:uiPriority w:val="99"/>
    <w:semiHidden/>
    <w:unhideWhenUsed/>
    <w:rsid w:val="00FF2002"/>
    <w:pPr>
      <w:spacing w:line="240" w:lineRule="auto"/>
      <w:ind w:firstLine="0"/>
    </w:pPr>
    <w:rPr>
      <w:rFonts w:ascii="Consolas" w:hAnsi="Consolas" w:cs="Consolas"/>
      <w:sz w:val="22"/>
      <w:szCs w:val="21"/>
    </w:rPr>
  </w:style>
  <w:style w:type="character" w:customStyle="1" w:styleId="NurTextZchn">
    <w:name w:val="Nur Text Zchn"/>
    <w:basedOn w:val="Absatz-Standardschriftart"/>
    <w:link w:val="NurText"/>
    <w:uiPriority w:val="99"/>
    <w:semiHidden/>
    <w:rsid w:val="00FF2002"/>
    <w:rPr>
      <w:rFonts w:ascii="Consolas" w:hAnsi="Consolas" w:cs="Consolas"/>
      <w:kern w:val="24"/>
      <w:sz w:val="22"/>
      <w:szCs w:val="21"/>
    </w:rPr>
  </w:style>
  <w:style w:type="paragraph" w:styleId="Zitat">
    <w:name w:val="Quote"/>
    <w:basedOn w:val="Standard"/>
    <w:next w:val="Standard"/>
    <w:link w:val="ZitatZchn"/>
    <w:uiPriority w:val="29"/>
    <w:semiHidden/>
    <w:unhideWhenUsed/>
    <w:qFormat/>
    <w:pPr>
      <w:spacing w:before="200" w:after="160"/>
      <w:ind w:left="864" w:right="864" w:firstLine="0"/>
      <w:jc w:val="center"/>
    </w:pPr>
    <w:rPr>
      <w:i/>
      <w:iCs/>
      <w:color w:val="404040" w:themeColor="text1" w:themeTint="BF"/>
    </w:rPr>
  </w:style>
  <w:style w:type="character" w:customStyle="1" w:styleId="ZitatZchn">
    <w:name w:val="Zitat Zchn"/>
    <w:basedOn w:val="Absatz-Standardschriftart"/>
    <w:link w:val="Zitat"/>
    <w:uiPriority w:val="29"/>
    <w:semiHidden/>
    <w:rPr>
      <w:i/>
      <w:iCs/>
      <w:color w:val="404040" w:themeColor="text1" w:themeTint="BF"/>
      <w:kern w:val="24"/>
    </w:rPr>
  </w:style>
  <w:style w:type="paragraph" w:styleId="Anrede">
    <w:name w:val="Salutation"/>
    <w:basedOn w:val="Standard"/>
    <w:next w:val="Standard"/>
    <w:link w:val="AnredeZchn"/>
    <w:uiPriority w:val="99"/>
    <w:semiHidden/>
    <w:unhideWhenUsed/>
    <w:pPr>
      <w:ind w:firstLine="0"/>
    </w:pPr>
  </w:style>
  <w:style w:type="character" w:customStyle="1" w:styleId="AnredeZchn">
    <w:name w:val="Anrede Zchn"/>
    <w:basedOn w:val="Absatz-Standardschriftart"/>
    <w:link w:val="Anrede"/>
    <w:uiPriority w:val="99"/>
    <w:semiHidden/>
    <w:rPr>
      <w:kern w:val="24"/>
    </w:rPr>
  </w:style>
  <w:style w:type="paragraph" w:styleId="Unterschrift">
    <w:name w:val="Signature"/>
    <w:basedOn w:val="Standard"/>
    <w:link w:val="UnterschriftZchn"/>
    <w:uiPriority w:val="99"/>
    <w:semiHidden/>
    <w:unhideWhenUsed/>
    <w:pPr>
      <w:spacing w:line="240" w:lineRule="auto"/>
      <w:ind w:left="4320" w:firstLine="0"/>
    </w:pPr>
  </w:style>
  <w:style w:type="character" w:customStyle="1" w:styleId="UnterschriftZchn">
    <w:name w:val="Unterschrift Zchn"/>
    <w:basedOn w:val="Absatz-Standardschriftart"/>
    <w:link w:val="Unterschrift"/>
    <w:uiPriority w:val="99"/>
    <w:semiHidden/>
    <w:rPr>
      <w:kern w:val="24"/>
    </w:rPr>
  </w:style>
  <w:style w:type="paragraph" w:styleId="Rechtsgrundlagenverzeichnis">
    <w:name w:val="table of authorities"/>
    <w:basedOn w:val="Standard"/>
    <w:next w:val="Standard"/>
    <w:uiPriority w:val="99"/>
    <w:semiHidden/>
    <w:unhideWhenUsed/>
    <w:pPr>
      <w:ind w:left="240" w:firstLine="0"/>
    </w:pPr>
  </w:style>
  <w:style w:type="paragraph" w:styleId="Abbildungsverzeichnis">
    <w:name w:val="table of figures"/>
    <w:basedOn w:val="Standard"/>
    <w:next w:val="Standard"/>
    <w:uiPriority w:val="99"/>
    <w:semiHidden/>
    <w:unhideWhenUsed/>
    <w:pPr>
      <w:ind w:firstLine="0"/>
    </w:pPr>
  </w:style>
  <w:style w:type="paragraph" w:styleId="RGV-berschrift">
    <w:name w:val="toa heading"/>
    <w:basedOn w:val="Standard"/>
    <w:next w:val="Standard"/>
    <w:uiPriority w:val="99"/>
    <w:semiHidden/>
    <w:unhideWhenUsed/>
    <w:pPr>
      <w:spacing w:before="120"/>
      <w:ind w:firstLine="0"/>
    </w:pPr>
    <w:rPr>
      <w:rFonts w:asciiTheme="majorHAnsi" w:eastAsiaTheme="majorEastAsia" w:hAnsiTheme="majorHAnsi" w:cstheme="majorBidi"/>
      <w:b/>
      <w:bCs/>
    </w:rPr>
  </w:style>
  <w:style w:type="paragraph" w:styleId="Verzeichnis4">
    <w:name w:val="toc 4"/>
    <w:basedOn w:val="Standard"/>
    <w:next w:val="Standard"/>
    <w:autoRedefine/>
    <w:uiPriority w:val="39"/>
    <w:semiHidden/>
    <w:unhideWhenUsed/>
    <w:pPr>
      <w:spacing w:after="100"/>
      <w:ind w:left="720" w:firstLine="0"/>
    </w:pPr>
  </w:style>
  <w:style w:type="paragraph" w:styleId="Verzeichnis5">
    <w:name w:val="toc 5"/>
    <w:basedOn w:val="Standard"/>
    <w:next w:val="Standard"/>
    <w:autoRedefine/>
    <w:uiPriority w:val="39"/>
    <w:semiHidden/>
    <w:unhideWhenUsed/>
    <w:pPr>
      <w:spacing w:after="100"/>
      <w:ind w:left="960" w:firstLine="0"/>
    </w:pPr>
  </w:style>
  <w:style w:type="paragraph" w:styleId="Verzeichnis6">
    <w:name w:val="toc 6"/>
    <w:basedOn w:val="Standard"/>
    <w:next w:val="Standard"/>
    <w:autoRedefine/>
    <w:uiPriority w:val="39"/>
    <w:semiHidden/>
    <w:unhideWhenUsed/>
    <w:pPr>
      <w:spacing w:after="100"/>
      <w:ind w:left="1200" w:firstLine="0"/>
    </w:pPr>
  </w:style>
  <w:style w:type="paragraph" w:styleId="Verzeichnis7">
    <w:name w:val="toc 7"/>
    <w:basedOn w:val="Standard"/>
    <w:next w:val="Standard"/>
    <w:autoRedefine/>
    <w:uiPriority w:val="39"/>
    <w:semiHidden/>
    <w:unhideWhenUsed/>
    <w:pPr>
      <w:spacing w:after="100"/>
      <w:ind w:left="1440" w:firstLine="0"/>
    </w:pPr>
  </w:style>
  <w:style w:type="paragraph" w:styleId="Verzeichnis8">
    <w:name w:val="toc 8"/>
    <w:basedOn w:val="Standard"/>
    <w:next w:val="Standard"/>
    <w:autoRedefine/>
    <w:uiPriority w:val="39"/>
    <w:semiHidden/>
    <w:unhideWhenUsed/>
    <w:pPr>
      <w:spacing w:after="100"/>
      <w:ind w:left="1680" w:firstLine="0"/>
    </w:pPr>
  </w:style>
  <w:style w:type="paragraph" w:styleId="Verzeichnis9">
    <w:name w:val="toc 9"/>
    <w:basedOn w:val="Standard"/>
    <w:next w:val="Standard"/>
    <w:autoRedefine/>
    <w:uiPriority w:val="39"/>
    <w:semiHidden/>
    <w:unhideWhenUsed/>
    <w:pPr>
      <w:spacing w:after="100"/>
      <w:ind w:left="1920" w:firstLine="0"/>
    </w:pPr>
  </w:style>
  <w:style w:type="character" w:styleId="Endnotenzeichen">
    <w:name w:val="endnote reference"/>
    <w:basedOn w:val="Absatz-Standardschriftart"/>
    <w:uiPriority w:val="99"/>
    <w:semiHidden/>
    <w:unhideWhenUsed/>
    <w:rPr>
      <w:vertAlign w:val="superscript"/>
    </w:rPr>
  </w:style>
  <w:style w:type="character" w:styleId="Funotenzeichen">
    <w:name w:val="footnote reference"/>
    <w:basedOn w:val="Absatz-Standardschriftart"/>
    <w:uiPriority w:val="5"/>
    <w:unhideWhenUsed/>
    <w:qFormat/>
    <w:rPr>
      <w:vertAlign w:val="superscript"/>
    </w:rPr>
  </w:style>
  <w:style w:type="table" w:customStyle="1" w:styleId="APAReport">
    <w:name w:val="APA Report"/>
    <w:basedOn w:val="NormaleTabelle"/>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Standard"/>
    <w:uiPriority w:val="39"/>
    <w:qFormat/>
    <w:pPr>
      <w:spacing w:before="240"/>
      <w:ind w:firstLine="0"/>
      <w:contextualSpacing/>
    </w:pPr>
  </w:style>
  <w:style w:type="table" w:styleId="EinfacheTabelle1">
    <w:name w:val="Plain Table 1"/>
    <w:basedOn w:val="NormaleTabelle"/>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FF2002"/>
    <w:rPr>
      <w:sz w:val="22"/>
      <w:szCs w:val="16"/>
    </w:rPr>
  </w:style>
  <w:style w:type="paragraph" w:styleId="Endnotentext">
    <w:name w:val="endnote text"/>
    <w:basedOn w:val="Standard"/>
    <w:link w:val="EndnotentextZchn"/>
    <w:uiPriority w:val="99"/>
    <w:semiHidden/>
    <w:unhideWhenUsed/>
    <w:qFormat/>
    <w:rsid w:val="00FF2002"/>
    <w:pPr>
      <w:spacing w:line="240" w:lineRule="auto"/>
    </w:pPr>
    <w:rPr>
      <w:sz w:val="22"/>
      <w:szCs w:val="20"/>
    </w:rPr>
  </w:style>
  <w:style w:type="character" w:customStyle="1" w:styleId="EndnotentextZchn">
    <w:name w:val="Endnotentext Zchn"/>
    <w:basedOn w:val="Absatz-Standardschriftart"/>
    <w:link w:val="Endnotentext"/>
    <w:uiPriority w:val="99"/>
    <w:semiHidden/>
    <w:rsid w:val="00FF2002"/>
    <w:rPr>
      <w:kern w:val="24"/>
      <w:sz w:val="22"/>
      <w:szCs w:val="20"/>
    </w:rPr>
  </w:style>
  <w:style w:type="character" w:styleId="HTMLCode">
    <w:name w:val="HTML Code"/>
    <w:basedOn w:val="Absatz-Standardschriftart"/>
    <w:uiPriority w:val="99"/>
    <w:semiHidden/>
    <w:unhideWhenUsed/>
    <w:rsid w:val="00FF2002"/>
    <w:rPr>
      <w:rFonts w:ascii="Consolas" w:hAnsi="Consolas"/>
      <w:sz w:val="22"/>
      <w:szCs w:val="20"/>
    </w:rPr>
  </w:style>
  <w:style w:type="character" w:styleId="HTMLTastatur">
    <w:name w:val="HTML Keyboard"/>
    <w:basedOn w:val="Absatz-Standardschriftart"/>
    <w:uiPriority w:val="99"/>
    <w:semiHidden/>
    <w:unhideWhenUsed/>
    <w:rsid w:val="00FF2002"/>
    <w:rPr>
      <w:rFonts w:ascii="Consolas" w:hAnsi="Consolas"/>
      <w:sz w:val="22"/>
      <w:szCs w:val="20"/>
    </w:rPr>
  </w:style>
  <w:style w:type="character" w:styleId="HTMLSchreibmaschine">
    <w:name w:val="HTML Typewriter"/>
    <w:basedOn w:val="Absatz-Standardschriftart"/>
    <w:uiPriority w:val="99"/>
    <w:semiHidden/>
    <w:unhideWhenUsed/>
    <w:rsid w:val="00FF2002"/>
    <w:rPr>
      <w:rFonts w:ascii="Consolas" w:hAnsi="Consolas"/>
      <w:sz w:val="22"/>
      <w:szCs w:val="20"/>
    </w:rPr>
  </w:style>
  <w:style w:type="character" w:styleId="IntensiveHervorhebung">
    <w:name w:val="Intense Emphasis"/>
    <w:basedOn w:val="Absatz-Standardschriftart"/>
    <w:uiPriority w:val="21"/>
    <w:semiHidden/>
    <w:unhideWhenUsed/>
    <w:qFormat/>
    <w:rsid w:val="005D3A03"/>
    <w:rPr>
      <w:i/>
      <w:iCs/>
      <w:color w:val="373737" w:themeColor="accent1" w:themeShade="40"/>
    </w:rPr>
  </w:style>
  <w:style w:type="character" w:styleId="IntensiverVerweis">
    <w:name w:val="Intense Reference"/>
    <w:basedOn w:val="Absatz-Standardschriftart"/>
    <w:uiPriority w:val="32"/>
    <w:semiHidden/>
    <w:unhideWhenUsed/>
    <w:qFormat/>
    <w:rsid w:val="00BA45DB"/>
    <w:rPr>
      <w:b/>
      <w:bCs/>
      <w:caps w:val="0"/>
      <w:smallCaps/>
      <w:color w:val="595959" w:themeColor="text1" w:themeTint="A6"/>
      <w:spacing w:val="5"/>
    </w:rPr>
  </w:style>
  <w:style w:type="paragraph" w:styleId="Inhaltsverzeichnisberschrift">
    <w:name w:val="TOC Heading"/>
    <w:basedOn w:val="berschrift1"/>
    <w:next w:val="Standard"/>
    <w:uiPriority w:val="39"/>
    <w:unhideWhenUsed/>
    <w:qFormat/>
    <w:rsid w:val="009A6A3B"/>
    <w:pPr>
      <w:spacing w:before="240"/>
      <w:ind w:firstLine="720"/>
      <w:jc w:val="left"/>
      <w:outlineLvl w:val="9"/>
    </w:pPr>
    <w:rPr>
      <w:bCs w:val="0"/>
      <w:szCs w:val="32"/>
    </w:rPr>
  </w:style>
  <w:style w:type="character" w:styleId="BesuchterLink">
    <w:name w:val="FollowedHyperlink"/>
    <w:basedOn w:val="Absatz-Standardschriftart"/>
    <w:uiPriority w:val="99"/>
    <w:semiHidden/>
    <w:unhideWhenUsed/>
    <w:rsid w:val="009A6A3B"/>
    <w:rPr>
      <w:color w:val="595959" w:themeColor="text1" w:themeTint="A6"/>
      <w:u w:val="single"/>
    </w:rPr>
  </w:style>
  <w:style w:type="paragraph" w:customStyle="1" w:styleId="Title2">
    <w:name w:val="Title 2"/>
    <w:basedOn w:val="Standard"/>
    <w:uiPriority w:val="1"/>
    <w:qFormat/>
    <w:rsid w:val="00B823AA"/>
    <w:pPr>
      <w:ind w:firstLine="0"/>
      <w:jc w:val="center"/>
    </w:pPr>
  </w:style>
  <w:style w:type="paragraph" w:customStyle="1" w:styleId="Default">
    <w:name w:val="Default"/>
    <w:rsid w:val="00926D1E"/>
    <w:pPr>
      <w:autoSpaceDE w:val="0"/>
      <w:autoSpaceDN w:val="0"/>
      <w:adjustRightInd w:val="0"/>
      <w:spacing w:line="240" w:lineRule="auto"/>
      <w:ind w:firstLine="0"/>
    </w:pPr>
    <w:rPr>
      <w:rFonts w:ascii="Calibri" w:hAnsi="Calibri" w:cs="Calibri"/>
      <w:color w:val="000000"/>
      <w:lang w:val="de-DE"/>
    </w:rPr>
  </w:style>
  <w:style w:type="character" w:styleId="Hyperlink">
    <w:name w:val="Hyperlink"/>
    <w:basedOn w:val="Absatz-Standardschriftart"/>
    <w:uiPriority w:val="99"/>
    <w:unhideWhenUsed/>
    <w:rsid w:val="002F3B43"/>
    <w:rPr>
      <w:color w:val="0000FF"/>
      <w:u w:val="single"/>
    </w:rPr>
  </w:style>
  <w:style w:type="paragraph" w:styleId="Verzeichnis1">
    <w:name w:val="toc 1"/>
    <w:basedOn w:val="Standard"/>
    <w:next w:val="Standard"/>
    <w:autoRedefine/>
    <w:uiPriority w:val="39"/>
    <w:unhideWhenUsed/>
    <w:rsid w:val="0066066B"/>
    <w:pPr>
      <w:tabs>
        <w:tab w:val="right" w:leader="dot" w:pos="9350"/>
      </w:tabs>
      <w:spacing w:after="100"/>
    </w:pPr>
    <w:rPr>
      <w:b/>
      <w:noProof/>
    </w:rPr>
  </w:style>
  <w:style w:type="paragraph" w:styleId="Verzeichnis2">
    <w:name w:val="toc 2"/>
    <w:basedOn w:val="Standard"/>
    <w:next w:val="Standard"/>
    <w:autoRedefine/>
    <w:uiPriority w:val="39"/>
    <w:unhideWhenUsed/>
    <w:rsid w:val="00254C67"/>
    <w:pPr>
      <w:spacing w:after="100"/>
      <w:ind w:left="240"/>
    </w:pPr>
  </w:style>
  <w:style w:type="paragraph" w:styleId="Verzeichnis3">
    <w:name w:val="toc 3"/>
    <w:basedOn w:val="Standard"/>
    <w:next w:val="Standard"/>
    <w:autoRedefine/>
    <w:uiPriority w:val="39"/>
    <w:unhideWhenUsed/>
    <w:rsid w:val="00254C67"/>
    <w:pPr>
      <w:spacing w:after="100"/>
      <w:ind w:left="480"/>
    </w:pPr>
  </w:style>
  <w:style w:type="character" w:styleId="NichtaufgelsteErwhnung">
    <w:name w:val="Unresolved Mention"/>
    <w:basedOn w:val="Absatz-Standardschriftart"/>
    <w:uiPriority w:val="99"/>
    <w:semiHidden/>
    <w:unhideWhenUsed/>
    <w:rsid w:val="00A34BB8"/>
    <w:rPr>
      <w:color w:val="605E5C"/>
      <w:shd w:val="clear" w:color="auto" w:fill="E1DFDD"/>
    </w:rPr>
  </w:style>
  <w:style w:type="character" w:customStyle="1" w:styleId="y2iqfc">
    <w:name w:val="y2iqfc"/>
    <w:basedOn w:val="Absatz-Standardschriftart"/>
    <w:rsid w:val="00534DB8"/>
  </w:style>
  <w:style w:type="paragraph" w:customStyle="1" w:styleId="trt0xe">
    <w:name w:val="trt0xe"/>
    <w:basedOn w:val="Standard"/>
    <w:rsid w:val="00366746"/>
    <w:pPr>
      <w:spacing w:before="100" w:beforeAutospacing="1" w:after="100" w:afterAutospacing="1" w:line="240" w:lineRule="auto"/>
      <w:ind w:firstLine="0"/>
    </w:pPr>
    <w:rPr>
      <w:rFonts w:ascii="Times New Roman" w:eastAsia="Times New Roman" w:hAnsi="Times New Roman" w:cs="Times New Roman"/>
      <w:kern w:val="0"/>
      <w:lang w:val="de-DE" w:eastAsia="de-DE"/>
    </w:rPr>
  </w:style>
  <w:style w:type="paragraph" w:styleId="berarbeitung">
    <w:name w:val="Revision"/>
    <w:hidden/>
    <w:uiPriority w:val="99"/>
    <w:semiHidden/>
    <w:rsid w:val="00C17611"/>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53">
      <w:bodyDiv w:val="1"/>
      <w:marLeft w:val="0"/>
      <w:marRight w:val="0"/>
      <w:marTop w:val="0"/>
      <w:marBottom w:val="0"/>
      <w:divBdr>
        <w:top w:val="none" w:sz="0" w:space="0" w:color="auto"/>
        <w:left w:val="none" w:sz="0" w:space="0" w:color="auto"/>
        <w:bottom w:val="none" w:sz="0" w:space="0" w:color="auto"/>
        <w:right w:val="none" w:sz="0" w:space="0" w:color="auto"/>
      </w:divBdr>
    </w:div>
    <w:div w:id="864628">
      <w:bodyDiv w:val="1"/>
      <w:marLeft w:val="0"/>
      <w:marRight w:val="0"/>
      <w:marTop w:val="0"/>
      <w:marBottom w:val="0"/>
      <w:divBdr>
        <w:top w:val="none" w:sz="0" w:space="0" w:color="auto"/>
        <w:left w:val="none" w:sz="0" w:space="0" w:color="auto"/>
        <w:bottom w:val="none" w:sz="0" w:space="0" w:color="auto"/>
        <w:right w:val="none" w:sz="0" w:space="0" w:color="auto"/>
      </w:divBdr>
    </w:div>
    <w:div w:id="6954908">
      <w:bodyDiv w:val="1"/>
      <w:marLeft w:val="0"/>
      <w:marRight w:val="0"/>
      <w:marTop w:val="0"/>
      <w:marBottom w:val="0"/>
      <w:divBdr>
        <w:top w:val="none" w:sz="0" w:space="0" w:color="auto"/>
        <w:left w:val="none" w:sz="0" w:space="0" w:color="auto"/>
        <w:bottom w:val="none" w:sz="0" w:space="0" w:color="auto"/>
        <w:right w:val="none" w:sz="0" w:space="0" w:color="auto"/>
      </w:divBdr>
    </w:div>
    <w:div w:id="7293279">
      <w:bodyDiv w:val="1"/>
      <w:marLeft w:val="0"/>
      <w:marRight w:val="0"/>
      <w:marTop w:val="0"/>
      <w:marBottom w:val="0"/>
      <w:divBdr>
        <w:top w:val="none" w:sz="0" w:space="0" w:color="auto"/>
        <w:left w:val="none" w:sz="0" w:space="0" w:color="auto"/>
        <w:bottom w:val="none" w:sz="0" w:space="0" w:color="auto"/>
        <w:right w:val="none" w:sz="0" w:space="0" w:color="auto"/>
      </w:divBdr>
    </w:div>
    <w:div w:id="9379074">
      <w:bodyDiv w:val="1"/>
      <w:marLeft w:val="0"/>
      <w:marRight w:val="0"/>
      <w:marTop w:val="0"/>
      <w:marBottom w:val="0"/>
      <w:divBdr>
        <w:top w:val="none" w:sz="0" w:space="0" w:color="auto"/>
        <w:left w:val="none" w:sz="0" w:space="0" w:color="auto"/>
        <w:bottom w:val="none" w:sz="0" w:space="0" w:color="auto"/>
        <w:right w:val="none" w:sz="0" w:space="0" w:color="auto"/>
      </w:divBdr>
    </w:div>
    <w:div w:id="13574896">
      <w:bodyDiv w:val="1"/>
      <w:marLeft w:val="0"/>
      <w:marRight w:val="0"/>
      <w:marTop w:val="0"/>
      <w:marBottom w:val="0"/>
      <w:divBdr>
        <w:top w:val="none" w:sz="0" w:space="0" w:color="auto"/>
        <w:left w:val="none" w:sz="0" w:space="0" w:color="auto"/>
        <w:bottom w:val="none" w:sz="0" w:space="0" w:color="auto"/>
        <w:right w:val="none" w:sz="0" w:space="0" w:color="auto"/>
      </w:divBdr>
    </w:div>
    <w:div w:id="15350659">
      <w:bodyDiv w:val="1"/>
      <w:marLeft w:val="0"/>
      <w:marRight w:val="0"/>
      <w:marTop w:val="0"/>
      <w:marBottom w:val="0"/>
      <w:divBdr>
        <w:top w:val="none" w:sz="0" w:space="0" w:color="auto"/>
        <w:left w:val="none" w:sz="0" w:space="0" w:color="auto"/>
        <w:bottom w:val="none" w:sz="0" w:space="0" w:color="auto"/>
        <w:right w:val="none" w:sz="0" w:space="0" w:color="auto"/>
      </w:divBdr>
    </w:div>
    <w:div w:id="18552858">
      <w:bodyDiv w:val="1"/>
      <w:marLeft w:val="0"/>
      <w:marRight w:val="0"/>
      <w:marTop w:val="0"/>
      <w:marBottom w:val="0"/>
      <w:divBdr>
        <w:top w:val="none" w:sz="0" w:space="0" w:color="auto"/>
        <w:left w:val="none" w:sz="0" w:space="0" w:color="auto"/>
        <w:bottom w:val="none" w:sz="0" w:space="0" w:color="auto"/>
        <w:right w:val="none" w:sz="0" w:space="0" w:color="auto"/>
      </w:divBdr>
    </w:div>
    <w:div w:id="22442747">
      <w:bodyDiv w:val="1"/>
      <w:marLeft w:val="0"/>
      <w:marRight w:val="0"/>
      <w:marTop w:val="0"/>
      <w:marBottom w:val="0"/>
      <w:divBdr>
        <w:top w:val="none" w:sz="0" w:space="0" w:color="auto"/>
        <w:left w:val="none" w:sz="0" w:space="0" w:color="auto"/>
        <w:bottom w:val="none" w:sz="0" w:space="0" w:color="auto"/>
        <w:right w:val="none" w:sz="0" w:space="0" w:color="auto"/>
      </w:divBdr>
    </w:div>
    <w:div w:id="24136141">
      <w:bodyDiv w:val="1"/>
      <w:marLeft w:val="0"/>
      <w:marRight w:val="0"/>
      <w:marTop w:val="0"/>
      <w:marBottom w:val="0"/>
      <w:divBdr>
        <w:top w:val="none" w:sz="0" w:space="0" w:color="auto"/>
        <w:left w:val="none" w:sz="0" w:space="0" w:color="auto"/>
        <w:bottom w:val="none" w:sz="0" w:space="0" w:color="auto"/>
        <w:right w:val="none" w:sz="0" w:space="0" w:color="auto"/>
      </w:divBdr>
    </w:div>
    <w:div w:id="25258875">
      <w:bodyDiv w:val="1"/>
      <w:marLeft w:val="0"/>
      <w:marRight w:val="0"/>
      <w:marTop w:val="0"/>
      <w:marBottom w:val="0"/>
      <w:divBdr>
        <w:top w:val="none" w:sz="0" w:space="0" w:color="auto"/>
        <w:left w:val="none" w:sz="0" w:space="0" w:color="auto"/>
        <w:bottom w:val="none" w:sz="0" w:space="0" w:color="auto"/>
        <w:right w:val="none" w:sz="0" w:space="0" w:color="auto"/>
      </w:divBdr>
    </w:div>
    <w:div w:id="26564503">
      <w:bodyDiv w:val="1"/>
      <w:marLeft w:val="0"/>
      <w:marRight w:val="0"/>
      <w:marTop w:val="0"/>
      <w:marBottom w:val="0"/>
      <w:divBdr>
        <w:top w:val="none" w:sz="0" w:space="0" w:color="auto"/>
        <w:left w:val="none" w:sz="0" w:space="0" w:color="auto"/>
        <w:bottom w:val="none" w:sz="0" w:space="0" w:color="auto"/>
        <w:right w:val="none" w:sz="0" w:space="0" w:color="auto"/>
      </w:divBdr>
    </w:div>
    <w:div w:id="28340357">
      <w:bodyDiv w:val="1"/>
      <w:marLeft w:val="0"/>
      <w:marRight w:val="0"/>
      <w:marTop w:val="0"/>
      <w:marBottom w:val="0"/>
      <w:divBdr>
        <w:top w:val="none" w:sz="0" w:space="0" w:color="auto"/>
        <w:left w:val="none" w:sz="0" w:space="0" w:color="auto"/>
        <w:bottom w:val="none" w:sz="0" w:space="0" w:color="auto"/>
        <w:right w:val="none" w:sz="0" w:space="0" w:color="auto"/>
      </w:divBdr>
    </w:div>
    <w:div w:id="28577704">
      <w:bodyDiv w:val="1"/>
      <w:marLeft w:val="0"/>
      <w:marRight w:val="0"/>
      <w:marTop w:val="0"/>
      <w:marBottom w:val="0"/>
      <w:divBdr>
        <w:top w:val="none" w:sz="0" w:space="0" w:color="auto"/>
        <w:left w:val="none" w:sz="0" w:space="0" w:color="auto"/>
        <w:bottom w:val="none" w:sz="0" w:space="0" w:color="auto"/>
        <w:right w:val="none" w:sz="0" w:space="0" w:color="auto"/>
      </w:divBdr>
    </w:div>
    <w:div w:id="28655160">
      <w:bodyDiv w:val="1"/>
      <w:marLeft w:val="0"/>
      <w:marRight w:val="0"/>
      <w:marTop w:val="0"/>
      <w:marBottom w:val="0"/>
      <w:divBdr>
        <w:top w:val="none" w:sz="0" w:space="0" w:color="auto"/>
        <w:left w:val="none" w:sz="0" w:space="0" w:color="auto"/>
        <w:bottom w:val="none" w:sz="0" w:space="0" w:color="auto"/>
        <w:right w:val="none" w:sz="0" w:space="0" w:color="auto"/>
      </w:divBdr>
    </w:div>
    <w:div w:id="31462810">
      <w:bodyDiv w:val="1"/>
      <w:marLeft w:val="0"/>
      <w:marRight w:val="0"/>
      <w:marTop w:val="0"/>
      <w:marBottom w:val="0"/>
      <w:divBdr>
        <w:top w:val="none" w:sz="0" w:space="0" w:color="auto"/>
        <w:left w:val="none" w:sz="0" w:space="0" w:color="auto"/>
        <w:bottom w:val="none" w:sz="0" w:space="0" w:color="auto"/>
        <w:right w:val="none" w:sz="0" w:space="0" w:color="auto"/>
      </w:divBdr>
    </w:div>
    <w:div w:id="34938630">
      <w:bodyDiv w:val="1"/>
      <w:marLeft w:val="0"/>
      <w:marRight w:val="0"/>
      <w:marTop w:val="0"/>
      <w:marBottom w:val="0"/>
      <w:divBdr>
        <w:top w:val="none" w:sz="0" w:space="0" w:color="auto"/>
        <w:left w:val="none" w:sz="0" w:space="0" w:color="auto"/>
        <w:bottom w:val="none" w:sz="0" w:space="0" w:color="auto"/>
        <w:right w:val="none" w:sz="0" w:space="0" w:color="auto"/>
      </w:divBdr>
    </w:div>
    <w:div w:id="40325271">
      <w:bodyDiv w:val="1"/>
      <w:marLeft w:val="0"/>
      <w:marRight w:val="0"/>
      <w:marTop w:val="0"/>
      <w:marBottom w:val="0"/>
      <w:divBdr>
        <w:top w:val="none" w:sz="0" w:space="0" w:color="auto"/>
        <w:left w:val="none" w:sz="0" w:space="0" w:color="auto"/>
        <w:bottom w:val="none" w:sz="0" w:space="0" w:color="auto"/>
        <w:right w:val="none" w:sz="0" w:space="0" w:color="auto"/>
      </w:divBdr>
    </w:div>
    <w:div w:id="43607116">
      <w:bodyDiv w:val="1"/>
      <w:marLeft w:val="0"/>
      <w:marRight w:val="0"/>
      <w:marTop w:val="0"/>
      <w:marBottom w:val="0"/>
      <w:divBdr>
        <w:top w:val="none" w:sz="0" w:space="0" w:color="auto"/>
        <w:left w:val="none" w:sz="0" w:space="0" w:color="auto"/>
        <w:bottom w:val="none" w:sz="0" w:space="0" w:color="auto"/>
        <w:right w:val="none" w:sz="0" w:space="0" w:color="auto"/>
      </w:divBdr>
    </w:div>
    <w:div w:id="43910887">
      <w:bodyDiv w:val="1"/>
      <w:marLeft w:val="0"/>
      <w:marRight w:val="0"/>
      <w:marTop w:val="0"/>
      <w:marBottom w:val="0"/>
      <w:divBdr>
        <w:top w:val="none" w:sz="0" w:space="0" w:color="auto"/>
        <w:left w:val="none" w:sz="0" w:space="0" w:color="auto"/>
        <w:bottom w:val="none" w:sz="0" w:space="0" w:color="auto"/>
        <w:right w:val="none" w:sz="0" w:space="0" w:color="auto"/>
      </w:divBdr>
    </w:div>
    <w:div w:id="43913048">
      <w:bodyDiv w:val="1"/>
      <w:marLeft w:val="0"/>
      <w:marRight w:val="0"/>
      <w:marTop w:val="0"/>
      <w:marBottom w:val="0"/>
      <w:divBdr>
        <w:top w:val="none" w:sz="0" w:space="0" w:color="auto"/>
        <w:left w:val="none" w:sz="0" w:space="0" w:color="auto"/>
        <w:bottom w:val="none" w:sz="0" w:space="0" w:color="auto"/>
        <w:right w:val="none" w:sz="0" w:space="0" w:color="auto"/>
      </w:divBdr>
    </w:div>
    <w:div w:id="44376314">
      <w:bodyDiv w:val="1"/>
      <w:marLeft w:val="0"/>
      <w:marRight w:val="0"/>
      <w:marTop w:val="0"/>
      <w:marBottom w:val="0"/>
      <w:divBdr>
        <w:top w:val="none" w:sz="0" w:space="0" w:color="auto"/>
        <w:left w:val="none" w:sz="0" w:space="0" w:color="auto"/>
        <w:bottom w:val="none" w:sz="0" w:space="0" w:color="auto"/>
        <w:right w:val="none" w:sz="0" w:space="0" w:color="auto"/>
      </w:divBdr>
      <w:divsChild>
        <w:div w:id="1860240150">
          <w:marLeft w:val="274"/>
          <w:marRight w:val="0"/>
          <w:marTop w:val="120"/>
          <w:marBottom w:val="0"/>
          <w:divBdr>
            <w:top w:val="none" w:sz="0" w:space="0" w:color="auto"/>
            <w:left w:val="none" w:sz="0" w:space="0" w:color="auto"/>
            <w:bottom w:val="none" w:sz="0" w:space="0" w:color="auto"/>
            <w:right w:val="none" w:sz="0" w:space="0" w:color="auto"/>
          </w:divBdr>
        </w:div>
        <w:div w:id="1748727814">
          <w:marLeft w:val="274"/>
          <w:marRight w:val="0"/>
          <w:marTop w:val="120"/>
          <w:marBottom w:val="0"/>
          <w:divBdr>
            <w:top w:val="none" w:sz="0" w:space="0" w:color="auto"/>
            <w:left w:val="none" w:sz="0" w:space="0" w:color="auto"/>
            <w:bottom w:val="none" w:sz="0" w:space="0" w:color="auto"/>
            <w:right w:val="none" w:sz="0" w:space="0" w:color="auto"/>
          </w:divBdr>
        </w:div>
        <w:div w:id="1943220359">
          <w:marLeft w:val="274"/>
          <w:marRight w:val="0"/>
          <w:marTop w:val="120"/>
          <w:marBottom w:val="0"/>
          <w:divBdr>
            <w:top w:val="none" w:sz="0" w:space="0" w:color="auto"/>
            <w:left w:val="none" w:sz="0" w:space="0" w:color="auto"/>
            <w:bottom w:val="none" w:sz="0" w:space="0" w:color="auto"/>
            <w:right w:val="none" w:sz="0" w:space="0" w:color="auto"/>
          </w:divBdr>
        </w:div>
        <w:div w:id="706217449">
          <w:marLeft w:val="274"/>
          <w:marRight w:val="0"/>
          <w:marTop w:val="120"/>
          <w:marBottom w:val="0"/>
          <w:divBdr>
            <w:top w:val="none" w:sz="0" w:space="0" w:color="auto"/>
            <w:left w:val="none" w:sz="0" w:space="0" w:color="auto"/>
            <w:bottom w:val="none" w:sz="0" w:space="0" w:color="auto"/>
            <w:right w:val="none" w:sz="0" w:space="0" w:color="auto"/>
          </w:divBdr>
        </w:div>
        <w:div w:id="2012485310">
          <w:marLeft w:val="274"/>
          <w:marRight w:val="0"/>
          <w:marTop w:val="120"/>
          <w:marBottom w:val="0"/>
          <w:divBdr>
            <w:top w:val="none" w:sz="0" w:space="0" w:color="auto"/>
            <w:left w:val="none" w:sz="0" w:space="0" w:color="auto"/>
            <w:bottom w:val="none" w:sz="0" w:space="0" w:color="auto"/>
            <w:right w:val="none" w:sz="0" w:space="0" w:color="auto"/>
          </w:divBdr>
        </w:div>
        <w:div w:id="2146269303">
          <w:marLeft w:val="274"/>
          <w:marRight w:val="0"/>
          <w:marTop w:val="120"/>
          <w:marBottom w:val="0"/>
          <w:divBdr>
            <w:top w:val="none" w:sz="0" w:space="0" w:color="auto"/>
            <w:left w:val="none" w:sz="0" w:space="0" w:color="auto"/>
            <w:bottom w:val="none" w:sz="0" w:space="0" w:color="auto"/>
            <w:right w:val="none" w:sz="0" w:space="0" w:color="auto"/>
          </w:divBdr>
        </w:div>
        <w:div w:id="1136339561">
          <w:marLeft w:val="274"/>
          <w:marRight w:val="0"/>
          <w:marTop w:val="120"/>
          <w:marBottom w:val="0"/>
          <w:divBdr>
            <w:top w:val="none" w:sz="0" w:space="0" w:color="auto"/>
            <w:left w:val="none" w:sz="0" w:space="0" w:color="auto"/>
            <w:bottom w:val="none" w:sz="0" w:space="0" w:color="auto"/>
            <w:right w:val="none" w:sz="0" w:space="0" w:color="auto"/>
          </w:divBdr>
        </w:div>
      </w:divsChild>
    </w:div>
    <w:div w:id="46492465">
      <w:bodyDiv w:val="1"/>
      <w:marLeft w:val="0"/>
      <w:marRight w:val="0"/>
      <w:marTop w:val="0"/>
      <w:marBottom w:val="0"/>
      <w:divBdr>
        <w:top w:val="none" w:sz="0" w:space="0" w:color="auto"/>
        <w:left w:val="none" w:sz="0" w:space="0" w:color="auto"/>
        <w:bottom w:val="none" w:sz="0" w:space="0" w:color="auto"/>
        <w:right w:val="none" w:sz="0" w:space="0" w:color="auto"/>
      </w:divBdr>
    </w:div>
    <w:div w:id="55665472">
      <w:bodyDiv w:val="1"/>
      <w:marLeft w:val="0"/>
      <w:marRight w:val="0"/>
      <w:marTop w:val="0"/>
      <w:marBottom w:val="0"/>
      <w:divBdr>
        <w:top w:val="none" w:sz="0" w:space="0" w:color="auto"/>
        <w:left w:val="none" w:sz="0" w:space="0" w:color="auto"/>
        <w:bottom w:val="none" w:sz="0" w:space="0" w:color="auto"/>
        <w:right w:val="none" w:sz="0" w:space="0" w:color="auto"/>
      </w:divBdr>
    </w:div>
    <w:div w:id="58137311">
      <w:bodyDiv w:val="1"/>
      <w:marLeft w:val="0"/>
      <w:marRight w:val="0"/>
      <w:marTop w:val="0"/>
      <w:marBottom w:val="0"/>
      <w:divBdr>
        <w:top w:val="none" w:sz="0" w:space="0" w:color="auto"/>
        <w:left w:val="none" w:sz="0" w:space="0" w:color="auto"/>
        <w:bottom w:val="none" w:sz="0" w:space="0" w:color="auto"/>
        <w:right w:val="none" w:sz="0" w:space="0" w:color="auto"/>
      </w:divBdr>
    </w:div>
    <w:div w:id="61874253">
      <w:bodyDiv w:val="1"/>
      <w:marLeft w:val="0"/>
      <w:marRight w:val="0"/>
      <w:marTop w:val="0"/>
      <w:marBottom w:val="0"/>
      <w:divBdr>
        <w:top w:val="none" w:sz="0" w:space="0" w:color="auto"/>
        <w:left w:val="none" w:sz="0" w:space="0" w:color="auto"/>
        <w:bottom w:val="none" w:sz="0" w:space="0" w:color="auto"/>
        <w:right w:val="none" w:sz="0" w:space="0" w:color="auto"/>
      </w:divBdr>
    </w:div>
    <w:div w:id="63377915">
      <w:bodyDiv w:val="1"/>
      <w:marLeft w:val="0"/>
      <w:marRight w:val="0"/>
      <w:marTop w:val="0"/>
      <w:marBottom w:val="0"/>
      <w:divBdr>
        <w:top w:val="none" w:sz="0" w:space="0" w:color="auto"/>
        <w:left w:val="none" w:sz="0" w:space="0" w:color="auto"/>
        <w:bottom w:val="none" w:sz="0" w:space="0" w:color="auto"/>
        <w:right w:val="none" w:sz="0" w:space="0" w:color="auto"/>
      </w:divBdr>
    </w:div>
    <w:div w:id="64880997">
      <w:bodyDiv w:val="1"/>
      <w:marLeft w:val="0"/>
      <w:marRight w:val="0"/>
      <w:marTop w:val="0"/>
      <w:marBottom w:val="0"/>
      <w:divBdr>
        <w:top w:val="none" w:sz="0" w:space="0" w:color="auto"/>
        <w:left w:val="none" w:sz="0" w:space="0" w:color="auto"/>
        <w:bottom w:val="none" w:sz="0" w:space="0" w:color="auto"/>
        <w:right w:val="none" w:sz="0" w:space="0" w:color="auto"/>
      </w:divBdr>
    </w:div>
    <w:div w:id="66726519">
      <w:bodyDiv w:val="1"/>
      <w:marLeft w:val="0"/>
      <w:marRight w:val="0"/>
      <w:marTop w:val="0"/>
      <w:marBottom w:val="0"/>
      <w:divBdr>
        <w:top w:val="none" w:sz="0" w:space="0" w:color="auto"/>
        <w:left w:val="none" w:sz="0" w:space="0" w:color="auto"/>
        <w:bottom w:val="none" w:sz="0" w:space="0" w:color="auto"/>
        <w:right w:val="none" w:sz="0" w:space="0" w:color="auto"/>
      </w:divBdr>
    </w:div>
    <w:div w:id="68502883">
      <w:bodyDiv w:val="1"/>
      <w:marLeft w:val="0"/>
      <w:marRight w:val="0"/>
      <w:marTop w:val="0"/>
      <w:marBottom w:val="0"/>
      <w:divBdr>
        <w:top w:val="none" w:sz="0" w:space="0" w:color="auto"/>
        <w:left w:val="none" w:sz="0" w:space="0" w:color="auto"/>
        <w:bottom w:val="none" w:sz="0" w:space="0" w:color="auto"/>
        <w:right w:val="none" w:sz="0" w:space="0" w:color="auto"/>
      </w:divBdr>
    </w:div>
    <w:div w:id="83570589">
      <w:bodyDiv w:val="1"/>
      <w:marLeft w:val="0"/>
      <w:marRight w:val="0"/>
      <w:marTop w:val="0"/>
      <w:marBottom w:val="0"/>
      <w:divBdr>
        <w:top w:val="none" w:sz="0" w:space="0" w:color="auto"/>
        <w:left w:val="none" w:sz="0" w:space="0" w:color="auto"/>
        <w:bottom w:val="none" w:sz="0" w:space="0" w:color="auto"/>
        <w:right w:val="none" w:sz="0" w:space="0" w:color="auto"/>
      </w:divBdr>
    </w:div>
    <w:div w:id="87507062">
      <w:bodyDiv w:val="1"/>
      <w:marLeft w:val="0"/>
      <w:marRight w:val="0"/>
      <w:marTop w:val="0"/>
      <w:marBottom w:val="0"/>
      <w:divBdr>
        <w:top w:val="none" w:sz="0" w:space="0" w:color="auto"/>
        <w:left w:val="none" w:sz="0" w:space="0" w:color="auto"/>
        <w:bottom w:val="none" w:sz="0" w:space="0" w:color="auto"/>
        <w:right w:val="none" w:sz="0" w:space="0" w:color="auto"/>
      </w:divBdr>
    </w:div>
    <w:div w:id="93550258">
      <w:bodyDiv w:val="1"/>
      <w:marLeft w:val="0"/>
      <w:marRight w:val="0"/>
      <w:marTop w:val="0"/>
      <w:marBottom w:val="0"/>
      <w:divBdr>
        <w:top w:val="none" w:sz="0" w:space="0" w:color="auto"/>
        <w:left w:val="none" w:sz="0" w:space="0" w:color="auto"/>
        <w:bottom w:val="none" w:sz="0" w:space="0" w:color="auto"/>
        <w:right w:val="none" w:sz="0" w:space="0" w:color="auto"/>
      </w:divBdr>
    </w:div>
    <w:div w:id="93600354">
      <w:bodyDiv w:val="1"/>
      <w:marLeft w:val="0"/>
      <w:marRight w:val="0"/>
      <w:marTop w:val="0"/>
      <w:marBottom w:val="0"/>
      <w:divBdr>
        <w:top w:val="none" w:sz="0" w:space="0" w:color="auto"/>
        <w:left w:val="none" w:sz="0" w:space="0" w:color="auto"/>
        <w:bottom w:val="none" w:sz="0" w:space="0" w:color="auto"/>
        <w:right w:val="none" w:sz="0" w:space="0" w:color="auto"/>
      </w:divBdr>
    </w:div>
    <w:div w:id="97071168">
      <w:bodyDiv w:val="1"/>
      <w:marLeft w:val="0"/>
      <w:marRight w:val="0"/>
      <w:marTop w:val="0"/>
      <w:marBottom w:val="0"/>
      <w:divBdr>
        <w:top w:val="none" w:sz="0" w:space="0" w:color="auto"/>
        <w:left w:val="none" w:sz="0" w:space="0" w:color="auto"/>
        <w:bottom w:val="none" w:sz="0" w:space="0" w:color="auto"/>
        <w:right w:val="none" w:sz="0" w:space="0" w:color="auto"/>
      </w:divBdr>
      <w:divsChild>
        <w:div w:id="955061664">
          <w:marLeft w:val="274"/>
          <w:marRight w:val="0"/>
          <w:marTop w:val="120"/>
          <w:marBottom w:val="0"/>
          <w:divBdr>
            <w:top w:val="none" w:sz="0" w:space="0" w:color="auto"/>
            <w:left w:val="none" w:sz="0" w:space="0" w:color="auto"/>
            <w:bottom w:val="none" w:sz="0" w:space="0" w:color="auto"/>
            <w:right w:val="none" w:sz="0" w:space="0" w:color="auto"/>
          </w:divBdr>
        </w:div>
        <w:div w:id="1206597615">
          <w:marLeft w:val="274"/>
          <w:marRight w:val="0"/>
          <w:marTop w:val="120"/>
          <w:marBottom w:val="0"/>
          <w:divBdr>
            <w:top w:val="none" w:sz="0" w:space="0" w:color="auto"/>
            <w:left w:val="none" w:sz="0" w:space="0" w:color="auto"/>
            <w:bottom w:val="none" w:sz="0" w:space="0" w:color="auto"/>
            <w:right w:val="none" w:sz="0" w:space="0" w:color="auto"/>
          </w:divBdr>
        </w:div>
        <w:div w:id="1260873322">
          <w:marLeft w:val="274"/>
          <w:marRight w:val="0"/>
          <w:marTop w:val="120"/>
          <w:marBottom w:val="0"/>
          <w:divBdr>
            <w:top w:val="none" w:sz="0" w:space="0" w:color="auto"/>
            <w:left w:val="none" w:sz="0" w:space="0" w:color="auto"/>
            <w:bottom w:val="none" w:sz="0" w:space="0" w:color="auto"/>
            <w:right w:val="none" w:sz="0" w:space="0" w:color="auto"/>
          </w:divBdr>
        </w:div>
        <w:div w:id="906182619">
          <w:marLeft w:val="274"/>
          <w:marRight w:val="0"/>
          <w:marTop w:val="120"/>
          <w:marBottom w:val="0"/>
          <w:divBdr>
            <w:top w:val="none" w:sz="0" w:space="0" w:color="auto"/>
            <w:left w:val="none" w:sz="0" w:space="0" w:color="auto"/>
            <w:bottom w:val="none" w:sz="0" w:space="0" w:color="auto"/>
            <w:right w:val="none" w:sz="0" w:space="0" w:color="auto"/>
          </w:divBdr>
        </w:div>
        <w:div w:id="1918049405">
          <w:marLeft w:val="274"/>
          <w:marRight w:val="0"/>
          <w:marTop w:val="120"/>
          <w:marBottom w:val="0"/>
          <w:divBdr>
            <w:top w:val="none" w:sz="0" w:space="0" w:color="auto"/>
            <w:left w:val="none" w:sz="0" w:space="0" w:color="auto"/>
            <w:bottom w:val="none" w:sz="0" w:space="0" w:color="auto"/>
            <w:right w:val="none" w:sz="0" w:space="0" w:color="auto"/>
          </w:divBdr>
        </w:div>
        <w:div w:id="241109918">
          <w:marLeft w:val="274"/>
          <w:marRight w:val="0"/>
          <w:marTop w:val="120"/>
          <w:marBottom w:val="0"/>
          <w:divBdr>
            <w:top w:val="none" w:sz="0" w:space="0" w:color="auto"/>
            <w:left w:val="none" w:sz="0" w:space="0" w:color="auto"/>
            <w:bottom w:val="none" w:sz="0" w:space="0" w:color="auto"/>
            <w:right w:val="none" w:sz="0" w:space="0" w:color="auto"/>
          </w:divBdr>
        </w:div>
        <w:div w:id="1465613708">
          <w:marLeft w:val="274"/>
          <w:marRight w:val="0"/>
          <w:marTop w:val="120"/>
          <w:marBottom w:val="0"/>
          <w:divBdr>
            <w:top w:val="none" w:sz="0" w:space="0" w:color="auto"/>
            <w:left w:val="none" w:sz="0" w:space="0" w:color="auto"/>
            <w:bottom w:val="none" w:sz="0" w:space="0" w:color="auto"/>
            <w:right w:val="none" w:sz="0" w:space="0" w:color="auto"/>
          </w:divBdr>
        </w:div>
      </w:divsChild>
    </w:div>
    <w:div w:id="98107479">
      <w:bodyDiv w:val="1"/>
      <w:marLeft w:val="0"/>
      <w:marRight w:val="0"/>
      <w:marTop w:val="0"/>
      <w:marBottom w:val="0"/>
      <w:divBdr>
        <w:top w:val="none" w:sz="0" w:space="0" w:color="auto"/>
        <w:left w:val="none" w:sz="0" w:space="0" w:color="auto"/>
        <w:bottom w:val="none" w:sz="0" w:space="0" w:color="auto"/>
        <w:right w:val="none" w:sz="0" w:space="0" w:color="auto"/>
      </w:divBdr>
    </w:div>
    <w:div w:id="102111377">
      <w:bodyDiv w:val="1"/>
      <w:marLeft w:val="0"/>
      <w:marRight w:val="0"/>
      <w:marTop w:val="0"/>
      <w:marBottom w:val="0"/>
      <w:divBdr>
        <w:top w:val="none" w:sz="0" w:space="0" w:color="auto"/>
        <w:left w:val="none" w:sz="0" w:space="0" w:color="auto"/>
        <w:bottom w:val="none" w:sz="0" w:space="0" w:color="auto"/>
        <w:right w:val="none" w:sz="0" w:space="0" w:color="auto"/>
      </w:divBdr>
    </w:div>
    <w:div w:id="109666545">
      <w:bodyDiv w:val="1"/>
      <w:marLeft w:val="0"/>
      <w:marRight w:val="0"/>
      <w:marTop w:val="0"/>
      <w:marBottom w:val="0"/>
      <w:divBdr>
        <w:top w:val="none" w:sz="0" w:space="0" w:color="auto"/>
        <w:left w:val="none" w:sz="0" w:space="0" w:color="auto"/>
        <w:bottom w:val="none" w:sz="0" w:space="0" w:color="auto"/>
        <w:right w:val="none" w:sz="0" w:space="0" w:color="auto"/>
      </w:divBdr>
    </w:div>
    <w:div w:id="111902017">
      <w:bodyDiv w:val="1"/>
      <w:marLeft w:val="0"/>
      <w:marRight w:val="0"/>
      <w:marTop w:val="0"/>
      <w:marBottom w:val="0"/>
      <w:divBdr>
        <w:top w:val="none" w:sz="0" w:space="0" w:color="auto"/>
        <w:left w:val="none" w:sz="0" w:space="0" w:color="auto"/>
        <w:bottom w:val="none" w:sz="0" w:space="0" w:color="auto"/>
        <w:right w:val="none" w:sz="0" w:space="0" w:color="auto"/>
      </w:divBdr>
    </w:div>
    <w:div w:id="112136952">
      <w:bodyDiv w:val="1"/>
      <w:marLeft w:val="0"/>
      <w:marRight w:val="0"/>
      <w:marTop w:val="0"/>
      <w:marBottom w:val="0"/>
      <w:divBdr>
        <w:top w:val="none" w:sz="0" w:space="0" w:color="auto"/>
        <w:left w:val="none" w:sz="0" w:space="0" w:color="auto"/>
        <w:bottom w:val="none" w:sz="0" w:space="0" w:color="auto"/>
        <w:right w:val="none" w:sz="0" w:space="0" w:color="auto"/>
      </w:divBdr>
    </w:div>
    <w:div w:id="118494331">
      <w:bodyDiv w:val="1"/>
      <w:marLeft w:val="0"/>
      <w:marRight w:val="0"/>
      <w:marTop w:val="0"/>
      <w:marBottom w:val="0"/>
      <w:divBdr>
        <w:top w:val="none" w:sz="0" w:space="0" w:color="auto"/>
        <w:left w:val="none" w:sz="0" w:space="0" w:color="auto"/>
        <w:bottom w:val="none" w:sz="0" w:space="0" w:color="auto"/>
        <w:right w:val="none" w:sz="0" w:space="0" w:color="auto"/>
      </w:divBdr>
    </w:div>
    <w:div w:id="127405107">
      <w:bodyDiv w:val="1"/>
      <w:marLeft w:val="0"/>
      <w:marRight w:val="0"/>
      <w:marTop w:val="0"/>
      <w:marBottom w:val="0"/>
      <w:divBdr>
        <w:top w:val="none" w:sz="0" w:space="0" w:color="auto"/>
        <w:left w:val="none" w:sz="0" w:space="0" w:color="auto"/>
        <w:bottom w:val="none" w:sz="0" w:space="0" w:color="auto"/>
        <w:right w:val="none" w:sz="0" w:space="0" w:color="auto"/>
      </w:divBdr>
    </w:div>
    <w:div w:id="12812870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711228">
      <w:bodyDiv w:val="1"/>
      <w:marLeft w:val="0"/>
      <w:marRight w:val="0"/>
      <w:marTop w:val="0"/>
      <w:marBottom w:val="0"/>
      <w:divBdr>
        <w:top w:val="none" w:sz="0" w:space="0" w:color="auto"/>
        <w:left w:val="none" w:sz="0" w:space="0" w:color="auto"/>
        <w:bottom w:val="none" w:sz="0" w:space="0" w:color="auto"/>
        <w:right w:val="none" w:sz="0" w:space="0" w:color="auto"/>
      </w:divBdr>
    </w:div>
    <w:div w:id="131143208">
      <w:bodyDiv w:val="1"/>
      <w:marLeft w:val="0"/>
      <w:marRight w:val="0"/>
      <w:marTop w:val="0"/>
      <w:marBottom w:val="0"/>
      <w:divBdr>
        <w:top w:val="none" w:sz="0" w:space="0" w:color="auto"/>
        <w:left w:val="none" w:sz="0" w:space="0" w:color="auto"/>
        <w:bottom w:val="none" w:sz="0" w:space="0" w:color="auto"/>
        <w:right w:val="none" w:sz="0" w:space="0" w:color="auto"/>
      </w:divBdr>
    </w:div>
    <w:div w:id="139009065">
      <w:bodyDiv w:val="1"/>
      <w:marLeft w:val="0"/>
      <w:marRight w:val="0"/>
      <w:marTop w:val="0"/>
      <w:marBottom w:val="0"/>
      <w:divBdr>
        <w:top w:val="none" w:sz="0" w:space="0" w:color="auto"/>
        <w:left w:val="none" w:sz="0" w:space="0" w:color="auto"/>
        <w:bottom w:val="none" w:sz="0" w:space="0" w:color="auto"/>
        <w:right w:val="none" w:sz="0" w:space="0" w:color="auto"/>
      </w:divBdr>
    </w:div>
    <w:div w:id="139807309">
      <w:bodyDiv w:val="1"/>
      <w:marLeft w:val="0"/>
      <w:marRight w:val="0"/>
      <w:marTop w:val="0"/>
      <w:marBottom w:val="0"/>
      <w:divBdr>
        <w:top w:val="none" w:sz="0" w:space="0" w:color="auto"/>
        <w:left w:val="none" w:sz="0" w:space="0" w:color="auto"/>
        <w:bottom w:val="none" w:sz="0" w:space="0" w:color="auto"/>
        <w:right w:val="none" w:sz="0" w:space="0" w:color="auto"/>
      </w:divBdr>
    </w:div>
    <w:div w:id="141317408">
      <w:bodyDiv w:val="1"/>
      <w:marLeft w:val="0"/>
      <w:marRight w:val="0"/>
      <w:marTop w:val="0"/>
      <w:marBottom w:val="0"/>
      <w:divBdr>
        <w:top w:val="none" w:sz="0" w:space="0" w:color="auto"/>
        <w:left w:val="none" w:sz="0" w:space="0" w:color="auto"/>
        <w:bottom w:val="none" w:sz="0" w:space="0" w:color="auto"/>
        <w:right w:val="none" w:sz="0" w:space="0" w:color="auto"/>
      </w:divBdr>
    </w:div>
    <w:div w:id="141388655">
      <w:bodyDiv w:val="1"/>
      <w:marLeft w:val="0"/>
      <w:marRight w:val="0"/>
      <w:marTop w:val="0"/>
      <w:marBottom w:val="0"/>
      <w:divBdr>
        <w:top w:val="none" w:sz="0" w:space="0" w:color="auto"/>
        <w:left w:val="none" w:sz="0" w:space="0" w:color="auto"/>
        <w:bottom w:val="none" w:sz="0" w:space="0" w:color="auto"/>
        <w:right w:val="none" w:sz="0" w:space="0" w:color="auto"/>
      </w:divBdr>
    </w:div>
    <w:div w:id="141626758">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7526487">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8639025">
      <w:bodyDiv w:val="1"/>
      <w:marLeft w:val="0"/>
      <w:marRight w:val="0"/>
      <w:marTop w:val="0"/>
      <w:marBottom w:val="0"/>
      <w:divBdr>
        <w:top w:val="none" w:sz="0" w:space="0" w:color="auto"/>
        <w:left w:val="none" w:sz="0" w:space="0" w:color="auto"/>
        <w:bottom w:val="none" w:sz="0" w:space="0" w:color="auto"/>
        <w:right w:val="none" w:sz="0" w:space="0" w:color="auto"/>
      </w:divBdr>
      <w:divsChild>
        <w:div w:id="998656854">
          <w:marLeft w:val="720"/>
          <w:marRight w:val="0"/>
          <w:marTop w:val="120"/>
          <w:marBottom w:val="0"/>
          <w:divBdr>
            <w:top w:val="none" w:sz="0" w:space="0" w:color="auto"/>
            <w:left w:val="none" w:sz="0" w:space="0" w:color="auto"/>
            <w:bottom w:val="none" w:sz="0" w:space="0" w:color="auto"/>
            <w:right w:val="none" w:sz="0" w:space="0" w:color="auto"/>
          </w:divBdr>
        </w:div>
        <w:div w:id="1563253985">
          <w:marLeft w:val="720"/>
          <w:marRight w:val="0"/>
          <w:marTop w:val="120"/>
          <w:marBottom w:val="0"/>
          <w:divBdr>
            <w:top w:val="none" w:sz="0" w:space="0" w:color="auto"/>
            <w:left w:val="none" w:sz="0" w:space="0" w:color="auto"/>
            <w:bottom w:val="none" w:sz="0" w:space="0" w:color="auto"/>
            <w:right w:val="none" w:sz="0" w:space="0" w:color="auto"/>
          </w:divBdr>
        </w:div>
        <w:div w:id="1205172235">
          <w:marLeft w:val="720"/>
          <w:marRight w:val="0"/>
          <w:marTop w:val="120"/>
          <w:marBottom w:val="0"/>
          <w:divBdr>
            <w:top w:val="none" w:sz="0" w:space="0" w:color="auto"/>
            <w:left w:val="none" w:sz="0" w:space="0" w:color="auto"/>
            <w:bottom w:val="none" w:sz="0" w:space="0" w:color="auto"/>
            <w:right w:val="none" w:sz="0" w:space="0" w:color="auto"/>
          </w:divBdr>
        </w:div>
        <w:div w:id="129786999">
          <w:marLeft w:val="720"/>
          <w:marRight w:val="0"/>
          <w:marTop w:val="120"/>
          <w:marBottom w:val="0"/>
          <w:divBdr>
            <w:top w:val="none" w:sz="0" w:space="0" w:color="auto"/>
            <w:left w:val="none" w:sz="0" w:space="0" w:color="auto"/>
            <w:bottom w:val="none" w:sz="0" w:space="0" w:color="auto"/>
            <w:right w:val="none" w:sz="0" w:space="0" w:color="auto"/>
          </w:divBdr>
        </w:div>
        <w:div w:id="1006401870">
          <w:marLeft w:val="720"/>
          <w:marRight w:val="0"/>
          <w:marTop w:val="120"/>
          <w:marBottom w:val="0"/>
          <w:divBdr>
            <w:top w:val="none" w:sz="0" w:space="0" w:color="auto"/>
            <w:left w:val="none" w:sz="0" w:space="0" w:color="auto"/>
            <w:bottom w:val="none" w:sz="0" w:space="0" w:color="auto"/>
            <w:right w:val="none" w:sz="0" w:space="0" w:color="auto"/>
          </w:divBdr>
        </w:div>
        <w:div w:id="352070594">
          <w:marLeft w:val="720"/>
          <w:marRight w:val="0"/>
          <w:marTop w:val="120"/>
          <w:marBottom w:val="0"/>
          <w:divBdr>
            <w:top w:val="none" w:sz="0" w:space="0" w:color="auto"/>
            <w:left w:val="none" w:sz="0" w:space="0" w:color="auto"/>
            <w:bottom w:val="none" w:sz="0" w:space="0" w:color="auto"/>
            <w:right w:val="none" w:sz="0" w:space="0" w:color="auto"/>
          </w:divBdr>
        </w:div>
        <w:div w:id="1881940794">
          <w:marLeft w:val="720"/>
          <w:marRight w:val="0"/>
          <w:marTop w:val="120"/>
          <w:marBottom w:val="0"/>
          <w:divBdr>
            <w:top w:val="none" w:sz="0" w:space="0" w:color="auto"/>
            <w:left w:val="none" w:sz="0" w:space="0" w:color="auto"/>
            <w:bottom w:val="none" w:sz="0" w:space="0" w:color="auto"/>
            <w:right w:val="none" w:sz="0" w:space="0" w:color="auto"/>
          </w:divBdr>
        </w:div>
        <w:div w:id="1966812880">
          <w:marLeft w:val="720"/>
          <w:marRight w:val="0"/>
          <w:marTop w:val="120"/>
          <w:marBottom w:val="0"/>
          <w:divBdr>
            <w:top w:val="none" w:sz="0" w:space="0" w:color="auto"/>
            <w:left w:val="none" w:sz="0" w:space="0" w:color="auto"/>
            <w:bottom w:val="none" w:sz="0" w:space="0" w:color="auto"/>
            <w:right w:val="none" w:sz="0" w:space="0" w:color="auto"/>
          </w:divBdr>
        </w:div>
        <w:div w:id="1345933403">
          <w:marLeft w:val="720"/>
          <w:marRight w:val="0"/>
          <w:marTop w:val="120"/>
          <w:marBottom w:val="0"/>
          <w:divBdr>
            <w:top w:val="none" w:sz="0" w:space="0" w:color="auto"/>
            <w:left w:val="none" w:sz="0" w:space="0" w:color="auto"/>
            <w:bottom w:val="none" w:sz="0" w:space="0" w:color="auto"/>
            <w:right w:val="none" w:sz="0" w:space="0" w:color="auto"/>
          </w:divBdr>
        </w:div>
        <w:div w:id="1049887072">
          <w:marLeft w:val="720"/>
          <w:marRight w:val="0"/>
          <w:marTop w:val="120"/>
          <w:marBottom w:val="0"/>
          <w:divBdr>
            <w:top w:val="none" w:sz="0" w:space="0" w:color="auto"/>
            <w:left w:val="none" w:sz="0" w:space="0" w:color="auto"/>
            <w:bottom w:val="none" w:sz="0" w:space="0" w:color="auto"/>
            <w:right w:val="none" w:sz="0" w:space="0" w:color="auto"/>
          </w:divBdr>
        </w:div>
        <w:div w:id="640574988">
          <w:marLeft w:val="720"/>
          <w:marRight w:val="0"/>
          <w:marTop w:val="120"/>
          <w:marBottom w:val="0"/>
          <w:divBdr>
            <w:top w:val="none" w:sz="0" w:space="0" w:color="auto"/>
            <w:left w:val="none" w:sz="0" w:space="0" w:color="auto"/>
            <w:bottom w:val="none" w:sz="0" w:space="0" w:color="auto"/>
            <w:right w:val="none" w:sz="0" w:space="0" w:color="auto"/>
          </w:divBdr>
        </w:div>
      </w:divsChild>
    </w:div>
    <w:div w:id="149712227">
      <w:bodyDiv w:val="1"/>
      <w:marLeft w:val="0"/>
      <w:marRight w:val="0"/>
      <w:marTop w:val="0"/>
      <w:marBottom w:val="0"/>
      <w:divBdr>
        <w:top w:val="none" w:sz="0" w:space="0" w:color="auto"/>
        <w:left w:val="none" w:sz="0" w:space="0" w:color="auto"/>
        <w:bottom w:val="none" w:sz="0" w:space="0" w:color="auto"/>
        <w:right w:val="none" w:sz="0" w:space="0" w:color="auto"/>
      </w:divBdr>
    </w:div>
    <w:div w:id="152533024">
      <w:bodyDiv w:val="1"/>
      <w:marLeft w:val="0"/>
      <w:marRight w:val="0"/>
      <w:marTop w:val="0"/>
      <w:marBottom w:val="0"/>
      <w:divBdr>
        <w:top w:val="none" w:sz="0" w:space="0" w:color="auto"/>
        <w:left w:val="none" w:sz="0" w:space="0" w:color="auto"/>
        <w:bottom w:val="none" w:sz="0" w:space="0" w:color="auto"/>
        <w:right w:val="none" w:sz="0" w:space="0" w:color="auto"/>
      </w:divBdr>
    </w:div>
    <w:div w:id="155269233">
      <w:bodyDiv w:val="1"/>
      <w:marLeft w:val="0"/>
      <w:marRight w:val="0"/>
      <w:marTop w:val="0"/>
      <w:marBottom w:val="0"/>
      <w:divBdr>
        <w:top w:val="none" w:sz="0" w:space="0" w:color="auto"/>
        <w:left w:val="none" w:sz="0" w:space="0" w:color="auto"/>
        <w:bottom w:val="none" w:sz="0" w:space="0" w:color="auto"/>
        <w:right w:val="none" w:sz="0" w:space="0" w:color="auto"/>
      </w:divBdr>
    </w:div>
    <w:div w:id="157383957">
      <w:bodyDiv w:val="1"/>
      <w:marLeft w:val="0"/>
      <w:marRight w:val="0"/>
      <w:marTop w:val="0"/>
      <w:marBottom w:val="0"/>
      <w:divBdr>
        <w:top w:val="none" w:sz="0" w:space="0" w:color="auto"/>
        <w:left w:val="none" w:sz="0" w:space="0" w:color="auto"/>
        <w:bottom w:val="none" w:sz="0" w:space="0" w:color="auto"/>
        <w:right w:val="none" w:sz="0" w:space="0" w:color="auto"/>
      </w:divBdr>
    </w:div>
    <w:div w:id="158078023">
      <w:bodyDiv w:val="1"/>
      <w:marLeft w:val="0"/>
      <w:marRight w:val="0"/>
      <w:marTop w:val="0"/>
      <w:marBottom w:val="0"/>
      <w:divBdr>
        <w:top w:val="none" w:sz="0" w:space="0" w:color="auto"/>
        <w:left w:val="none" w:sz="0" w:space="0" w:color="auto"/>
        <w:bottom w:val="none" w:sz="0" w:space="0" w:color="auto"/>
        <w:right w:val="none" w:sz="0" w:space="0" w:color="auto"/>
      </w:divBdr>
    </w:div>
    <w:div w:id="159976716">
      <w:bodyDiv w:val="1"/>
      <w:marLeft w:val="0"/>
      <w:marRight w:val="0"/>
      <w:marTop w:val="0"/>
      <w:marBottom w:val="0"/>
      <w:divBdr>
        <w:top w:val="none" w:sz="0" w:space="0" w:color="auto"/>
        <w:left w:val="none" w:sz="0" w:space="0" w:color="auto"/>
        <w:bottom w:val="none" w:sz="0" w:space="0" w:color="auto"/>
        <w:right w:val="none" w:sz="0" w:space="0" w:color="auto"/>
      </w:divBdr>
    </w:div>
    <w:div w:id="161316240">
      <w:bodyDiv w:val="1"/>
      <w:marLeft w:val="0"/>
      <w:marRight w:val="0"/>
      <w:marTop w:val="0"/>
      <w:marBottom w:val="0"/>
      <w:divBdr>
        <w:top w:val="none" w:sz="0" w:space="0" w:color="auto"/>
        <w:left w:val="none" w:sz="0" w:space="0" w:color="auto"/>
        <w:bottom w:val="none" w:sz="0" w:space="0" w:color="auto"/>
        <w:right w:val="none" w:sz="0" w:space="0" w:color="auto"/>
      </w:divBdr>
    </w:div>
    <w:div w:id="163201987">
      <w:bodyDiv w:val="1"/>
      <w:marLeft w:val="0"/>
      <w:marRight w:val="0"/>
      <w:marTop w:val="0"/>
      <w:marBottom w:val="0"/>
      <w:divBdr>
        <w:top w:val="none" w:sz="0" w:space="0" w:color="auto"/>
        <w:left w:val="none" w:sz="0" w:space="0" w:color="auto"/>
        <w:bottom w:val="none" w:sz="0" w:space="0" w:color="auto"/>
        <w:right w:val="none" w:sz="0" w:space="0" w:color="auto"/>
      </w:divBdr>
    </w:div>
    <w:div w:id="174460798">
      <w:bodyDiv w:val="1"/>
      <w:marLeft w:val="0"/>
      <w:marRight w:val="0"/>
      <w:marTop w:val="0"/>
      <w:marBottom w:val="0"/>
      <w:divBdr>
        <w:top w:val="none" w:sz="0" w:space="0" w:color="auto"/>
        <w:left w:val="none" w:sz="0" w:space="0" w:color="auto"/>
        <w:bottom w:val="none" w:sz="0" w:space="0" w:color="auto"/>
        <w:right w:val="none" w:sz="0" w:space="0" w:color="auto"/>
      </w:divBdr>
    </w:div>
    <w:div w:id="175995982">
      <w:bodyDiv w:val="1"/>
      <w:marLeft w:val="0"/>
      <w:marRight w:val="0"/>
      <w:marTop w:val="0"/>
      <w:marBottom w:val="0"/>
      <w:divBdr>
        <w:top w:val="none" w:sz="0" w:space="0" w:color="auto"/>
        <w:left w:val="none" w:sz="0" w:space="0" w:color="auto"/>
        <w:bottom w:val="none" w:sz="0" w:space="0" w:color="auto"/>
        <w:right w:val="none" w:sz="0" w:space="0" w:color="auto"/>
      </w:divBdr>
    </w:div>
    <w:div w:id="176430021">
      <w:bodyDiv w:val="1"/>
      <w:marLeft w:val="0"/>
      <w:marRight w:val="0"/>
      <w:marTop w:val="0"/>
      <w:marBottom w:val="0"/>
      <w:divBdr>
        <w:top w:val="none" w:sz="0" w:space="0" w:color="auto"/>
        <w:left w:val="none" w:sz="0" w:space="0" w:color="auto"/>
        <w:bottom w:val="none" w:sz="0" w:space="0" w:color="auto"/>
        <w:right w:val="none" w:sz="0" w:space="0" w:color="auto"/>
      </w:divBdr>
    </w:div>
    <w:div w:id="177895940">
      <w:bodyDiv w:val="1"/>
      <w:marLeft w:val="0"/>
      <w:marRight w:val="0"/>
      <w:marTop w:val="0"/>
      <w:marBottom w:val="0"/>
      <w:divBdr>
        <w:top w:val="none" w:sz="0" w:space="0" w:color="auto"/>
        <w:left w:val="none" w:sz="0" w:space="0" w:color="auto"/>
        <w:bottom w:val="none" w:sz="0" w:space="0" w:color="auto"/>
        <w:right w:val="none" w:sz="0" w:space="0" w:color="auto"/>
      </w:divBdr>
    </w:div>
    <w:div w:id="179124413">
      <w:bodyDiv w:val="1"/>
      <w:marLeft w:val="0"/>
      <w:marRight w:val="0"/>
      <w:marTop w:val="0"/>
      <w:marBottom w:val="0"/>
      <w:divBdr>
        <w:top w:val="none" w:sz="0" w:space="0" w:color="auto"/>
        <w:left w:val="none" w:sz="0" w:space="0" w:color="auto"/>
        <w:bottom w:val="none" w:sz="0" w:space="0" w:color="auto"/>
        <w:right w:val="none" w:sz="0" w:space="0" w:color="auto"/>
      </w:divBdr>
    </w:div>
    <w:div w:id="180896816">
      <w:bodyDiv w:val="1"/>
      <w:marLeft w:val="0"/>
      <w:marRight w:val="0"/>
      <w:marTop w:val="0"/>
      <w:marBottom w:val="0"/>
      <w:divBdr>
        <w:top w:val="none" w:sz="0" w:space="0" w:color="auto"/>
        <w:left w:val="none" w:sz="0" w:space="0" w:color="auto"/>
        <w:bottom w:val="none" w:sz="0" w:space="0" w:color="auto"/>
        <w:right w:val="none" w:sz="0" w:space="0" w:color="auto"/>
      </w:divBdr>
    </w:div>
    <w:div w:id="181867111">
      <w:bodyDiv w:val="1"/>
      <w:marLeft w:val="0"/>
      <w:marRight w:val="0"/>
      <w:marTop w:val="0"/>
      <w:marBottom w:val="0"/>
      <w:divBdr>
        <w:top w:val="none" w:sz="0" w:space="0" w:color="auto"/>
        <w:left w:val="none" w:sz="0" w:space="0" w:color="auto"/>
        <w:bottom w:val="none" w:sz="0" w:space="0" w:color="auto"/>
        <w:right w:val="none" w:sz="0" w:space="0" w:color="auto"/>
      </w:divBdr>
    </w:div>
    <w:div w:id="182476703">
      <w:bodyDiv w:val="1"/>
      <w:marLeft w:val="0"/>
      <w:marRight w:val="0"/>
      <w:marTop w:val="0"/>
      <w:marBottom w:val="0"/>
      <w:divBdr>
        <w:top w:val="none" w:sz="0" w:space="0" w:color="auto"/>
        <w:left w:val="none" w:sz="0" w:space="0" w:color="auto"/>
        <w:bottom w:val="none" w:sz="0" w:space="0" w:color="auto"/>
        <w:right w:val="none" w:sz="0" w:space="0" w:color="auto"/>
      </w:divBdr>
    </w:div>
    <w:div w:id="185485013">
      <w:bodyDiv w:val="1"/>
      <w:marLeft w:val="0"/>
      <w:marRight w:val="0"/>
      <w:marTop w:val="0"/>
      <w:marBottom w:val="0"/>
      <w:divBdr>
        <w:top w:val="none" w:sz="0" w:space="0" w:color="auto"/>
        <w:left w:val="none" w:sz="0" w:space="0" w:color="auto"/>
        <w:bottom w:val="none" w:sz="0" w:space="0" w:color="auto"/>
        <w:right w:val="none" w:sz="0" w:space="0" w:color="auto"/>
      </w:divBdr>
    </w:div>
    <w:div w:id="186719048">
      <w:bodyDiv w:val="1"/>
      <w:marLeft w:val="0"/>
      <w:marRight w:val="0"/>
      <w:marTop w:val="0"/>
      <w:marBottom w:val="0"/>
      <w:divBdr>
        <w:top w:val="none" w:sz="0" w:space="0" w:color="auto"/>
        <w:left w:val="none" w:sz="0" w:space="0" w:color="auto"/>
        <w:bottom w:val="none" w:sz="0" w:space="0" w:color="auto"/>
        <w:right w:val="none" w:sz="0" w:space="0" w:color="auto"/>
      </w:divBdr>
    </w:div>
    <w:div w:id="193468042">
      <w:bodyDiv w:val="1"/>
      <w:marLeft w:val="0"/>
      <w:marRight w:val="0"/>
      <w:marTop w:val="0"/>
      <w:marBottom w:val="0"/>
      <w:divBdr>
        <w:top w:val="none" w:sz="0" w:space="0" w:color="auto"/>
        <w:left w:val="none" w:sz="0" w:space="0" w:color="auto"/>
        <w:bottom w:val="none" w:sz="0" w:space="0" w:color="auto"/>
        <w:right w:val="none" w:sz="0" w:space="0" w:color="auto"/>
      </w:divBdr>
    </w:div>
    <w:div w:id="198129215">
      <w:bodyDiv w:val="1"/>
      <w:marLeft w:val="0"/>
      <w:marRight w:val="0"/>
      <w:marTop w:val="0"/>
      <w:marBottom w:val="0"/>
      <w:divBdr>
        <w:top w:val="none" w:sz="0" w:space="0" w:color="auto"/>
        <w:left w:val="none" w:sz="0" w:space="0" w:color="auto"/>
        <w:bottom w:val="none" w:sz="0" w:space="0" w:color="auto"/>
        <w:right w:val="none" w:sz="0" w:space="0" w:color="auto"/>
      </w:divBdr>
    </w:div>
    <w:div w:id="201140223">
      <w:bodyDiv w:val="1"/>
      <w:marLeft w:val="0"/>
      <w:marRight w:val="0"/>
      <w:marTop w:val="0"/>
      <w:marBottom w:val="0"/>
      <w:divBdr>
        <w:top w:val="none" w:sz="0" w:space="0" w:color="auto"/>
        <w:left w:val="none" w:sz="0" w:space="0" w:color="auto"/>
        <w:bottom w:val="none" w:sz="0" w:space="0" w:color="auto"/>
        <w:right w:val="none" w:sz="0" w:space="0" w:color="auto"/>
      </w:divBdr>
    </w:div>
    <w:div w:id="201290768">
      <w:bodyDiv w:val="1"/>
      <w:marLeft w:val="0"/>
      <w:marRight w:val="0"/>
      <w:marTop w:val="0"/>
      <w:marBottom w:val="0"/>
      <w:divBdr>
        <w:top w:val="none" w:sz="0" w:space="0" w:color="auto"/>
        <w:left w:val="none" w:sz="0" w:space="0" w:color="auto"/>
        <w:bottom w:val="none" w:sz="0" w:space="0" w:color="auto"/>
        <w:right w:val="none" w:sz="0" w:space="0" w:color="auto"/>
      </w:divBdr>
    </w:div>
    <w:div w:id="202836080">
      <w:bodyDiv w:val="1"/>
      <w:marLeft w:val="0"/>
      <w:marRight w:val="0"/>
      <w:marTop w:val="0"/>
      <w:marBottom w:val="0"/>
      <w:divBdr>
        <w:top w:val="none" w:sz="0" w:space="0" w:color="auto"/>
        <w:left w:val="none" w:sz="0" w:space="0" w:color="auto"/>
        <w:bottom w:val="none" w:sz="0" w:space="0" w:color="auto"/>
        <w:right w:val="none" w:sz="0" w:space="0" w:color="auto"/>
      </w:divBdr>
    </w:div>
    <w:div w:id="207569345">
      <w:bodyDiv w:val="1"/>
      <w:marLeft w:val="0"/>
      <w:marRight w:val="0"/>
      <w:marTop w:val="0"/>
      <w:marBottom w:val="0"/>
      <w:divBdr>
        <w:top w:val="none" w:sz="0" w:space="0" w:color="auto"/>
        <w:left w:val="none" w:sz="0" w:space="0" w:color="auto"/>
        <w:bottom w:val="none" w:sz="0" w:space="0" w:color="auto"/>
        <w:right w:val="none" w:sz="0" w:space="0" w:color="auto"/>
      </w:divBdr>
    </w:div>
    <w:div w:id="213388923">
      <w:bodyDiv w:val="1"/>
      <w:marLeft w:val="0"/>
      <w:marRight w:val="0"/>
      <w:marTop w:val="0"/>
      <w:marBottom w:val="0"/>
      <w:divBdr>
        <w:top w:val="none" w:sz="0" w:space="0" w:color="auto"/>
        <w:left w:val="none" w:sz="0" w:space="0" w:color="auto"/>
        <w:bottom w:val="none" w:sz="0" w:space="0" w:color="auto"/>
        <w:right w:val="none" w:sz="0" w:space="0" w:color="auto"/>
      </w:divBdr>
    </w:div>
    <w:div w:id="224416563">
      <w:bodyDiv w:val="1"/>
      <w:marLeft w:val="0"/>
      <w:marRight w:val="0"/>
      <w:marTop w:val="0"/>
      <w:marBottom w:val="0"/>
      <w:divBdr>
        <w:top w:val="none" w:sz="0" w:space="0" w:color="auto"/>
        <w:left w:val="none" w:sz="0" w:space="0" w:color="auto"/>
        <w:bottom w:val="none" w:sz="0" w:space="0" w:color="auto"/>
        <w:right w:val="none" w:sz="0" w:space="0" w:color="auto"/>
      </w:divBdr>
    </w:div>
    <w:div w:id="228808139">
      <w:bodyDiv w:val="1"/>
      <w:marLeft w:val="0"/>
      <w:marRight w:val="0"/>
      <w:marTop w:val="0"/>
      <w:marBottom w:val="0"/>
      <w:divBdr>
        <w:top w:val="none" w:sz="0" w:space="0" w:color="auto"/>
        <w:left w:val="none" w:sz="0" w:space="0" w:color="auto"/>
        <w:bottom w:val="none" w:sz="0" w:space="0" w:color="auto"/>
        <w:right w:val="none" w:sz="0" w:space="0" w:color="auto"/>
      </w:divBdr>
    </w:div>
    <w:div w:id="230163536">
      <w:bodyDiv w:val="1"/>
      <w:marLeft w:val="0"/>
      <w:marRight w:val="0"/>
      <w:marTop w:val="0"/>
      <w:marBottom w:val="0"/>
      <w:divBdr>
        <w:top w:val="none" w:sz="0" w:space="0" w:color="auto"/>
        <w:left w:val="none" w:sz="0" w:space="0" w:color="auto"/>
        <w:bottom w:val="none" w:sz="0" w:space="0" w:color="auto"/>
        <w:right w:val="none" w:sz="0" w:space="0" w:color="auto"/>
      </w:divBdr>
    </w:div>
    <w:div w:id="231820231">
      <w:bodyDiv w:val="1"/>
      <w:marLeft w:val="0"/>
      <w:marRight w:val="0"/>
      <w:marTop w:val="0"/>
      <w:marBottom w:val="0"/>
      <w:divBdr>
        <w:top w:val="none" w:sz="0" w:space="0" w:color="auto"/>
        <w:left w:val="none" w:sz="0" w:space="0" w:color="auto"/>
        <w:bottom w:val="none" w:sz="0" w:space="0" w:color="auto"/>
        <w:right w:val="none" w:sz="0" w:space="0" w:color="auto"/>
      </w:divBdr>
    </w:div>
    <w:div w:id="238057120">
      <w:bodyDiv w:val="1"/>
      <w:marLeft w:val="0"/>
      <w:marRight w:val="0"/>
      <w:marTop w:val="0"/>
      <w:marBottom w:val="0"/>
      <w:divBdr>
        <w:top w:val="none" w:sz="0" w:space="0" w:color="auto"/>
        <w:left w:val="none" w:sz="0" w:space="0" w:color="auto"/>
        <w:bottom w:val="none" w:sz="0" w:space="0" w:color="auto"/>
        <w:right w:val="none" w:sz="0" w:space="0" w:color="auto"/>
      </w:divBdr>
    </w:div>
    <w:div w:id="239675701">
      <w:bodyDiv w:val="1"/>
      <w:marLeft w:val="0"/>
      <w:marRight w:val="0"/>
      <w:marTop w:val="0"/>
      <w:marBottom w:val="0"/>
      <w:divBdr>
        <w:top w:val="none" w:sz="0" w:space="0" w:color="auto"/>
        <w:left w:val="none" w:sz="0" w:space="0" w:color="auto"/>
        <w:bottom w:val="none" w:sz="0" w:space="0" w:color="auto"/>
        <w:right w:val="none" w:sz="0" w:space="0" w:color="auto"/>
      </w:divBdr>
    </w:div>
    <w:div w:id="240995161">
      <w:bodyDiv w:val="1"/>
      <w:marLeft w:val="0"/>
      <w:marRight w:val="0"/>
      <w:marTop w:val="0"/>
      <w:marBottom w:val="0"/>
      <w:divBdr>
        <w:top w:val="none" w:sz="0" w:space="0" w:color="auto"/>
        <w:left w:val="none" w:sz="0" w:space="0" w:color="auto"/>
        <w:bottom w:val="none" w:sz="0" w:space="0" w:color="auto"/>
        <w:right w:val="none" w:sz="0" w:space="0" w:color="auto"/>
      </w:divBdr>
    </w:div>
    <w:div w:id="242615725">
      <w:bodyDiv w:val="1"/>
      <w:marLeft w:val="0"/>
      <w:marRight w:val="0"/>
      <w:marTop w:val="0"/>
      <w:marBottom w:val="0"/>
      <w:divBdr>
        <w:top w:val="none" w:sz="0" w:space="0" w:color="auto"/>
        <w:left w:val="none" w:sz="0" w:space="0" w:color="auto"/>
        <w:bottom w:val="none" w:sz="0" w:space="0" w:color="auto"/>
        <w:right w:val="none" w:sz="0" w:space="0" w:color="auto"/>
      </w:divBdr>
    </w:div>
    <w:div w:id="245378990">
      <w:bodyDiv w:val="1"/>
      <w:marLeft w:val="0"/>
      <w:marRight w:val="0"/>
      <w:marTop w:val="0"/>
      <w:marBottom w:val="0"/>
      <w:divBdr>
        <w:top w:val="none" w:sz="0" w:space="0" w:color="auto"/>
        <w:left w:val="none" w:sz="0" w:space="0" w:color="auto"/>
        <w:bottom w:val="none" w:sz="0" w:space="0" w:color="auto"/>
        <w:right w:val="none" w:sz="0" w:space="0" w:color="auto"/>
      </w:divBdr>
    </w:div>
    <w:div w:id="24793218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051318">
      <w:bodyDiv w:val="1"/>
      <w:marLeft w:val="0"/>
      <w:marRight w:val="0"/>
      <w:marTop w:val="0"/>
      <w:marBottom w:val="0"/>
      <w:divBdr>
        <w:top w:val="none" w:sz="0" w:space="0" w:color="auto"/>
        <w:left w:val="none" w:sz="0" w:space="0" w:color="auto"/>
        <w:bottom w:val="none" w:sz="0" w:space="0" w:color="auto"/>
        <w:right w:val="none" w:sz="0" w:space="0" w:color="auto"/>
      </w:divBdr>
    </w:div>
    <w:div w:id="256209418">
      <w:bodyDiv w:val="1"/>
      <w:marLeft w:val="0"/>
      <w:marRight w:val="0"/>
      <w:marTop w:val="0"/>
      <w:marBottom w:val="0"/>
      <w:divBdr>
        <w:top w:val="none" w:sz="0" w:space="0" w:color="auto"/>
        <w:left w:val="none" w:sz="0" w:space="0" w:color="auto"/>
        <w:bottom w:val="none" w:sz="0" w:space="0" w:color="auto"/>
        <w:right w:val="none" w:sz="0" w:space="0" w:color="auto"/>
      </w:divBdr>
    </w:div>
    <w:div w:id="258218809">
      <w:bodyDiv w:val="1"/>
      <w:marLeft w:val="0"/>
      <w:marRight w:val="0"/>
      <w:marTop w:val="0"/>
      <w:marBottom w:val="0"/>
      <w:divBdr>
        <w:top w:val="none" w:sz="0" w:space="0" w:color="auto"/>
        <w:left w:val="none" w:sz="0" w:space="0" w:color="auto"/>
        <w:bottom w:val="none" w:sz="0" w:space="0" w:color="auto"/>
        <w:right w:val="none" w:sz="0" w:space="0" w:color="auto"/>
      </w:divBdr>
    </w:div>
    <w:div w:id="260603842">
      <w:bodyDiv w:val="1"/>
      <w:marLeft w:val="0"/>
      <w:marRight w:val="0"/>
      <w:marTop w:val="0"/>
      <w:marBottom w:val="0"/>
      <w:divBdr>
        <w:top w:val="none" w:sz="0" w:space="0" w:color="auto"/>
        <w:left w:val="none" w:sz="0" w:space="0" w:color="auto"/>
        <w:bottom w:val="none" w:sz="0" w:space="0" w:color="auto"/>
        <w:right w:val="none" w:sz="0" w:space="0" w:color="auto"/>
      </w:divBdr>
    </w:div>
    <w:div w:id="262543214">
      <w:bodyDiv w:val="1"/>
      <w:marLeft w:val="0"/>
      <w:marRight w:val="0"/>
      <w:marTop w:val="0"/>
      <w:marBottom w:val="0"/>
      <w:divBdr>
        <w:top w:val="none" w:sz="0" w:space="0" w:color="auto"/>
        <w:left w:val="none" w:sz="0" w:space="0" w:color="auto"/>
        <w:bottom w:val="none" w:sz="0" w:space="0" w:color="auto"/>
        <w:right w:val="none" w:sz="0" w:space="0" w:color="auto"/>
      </w:divBdr>
    </w:div>
    <w:div w:id="266275140">
      <w:bodyDiv w:val="1"/>
      <w:marLeft w:val="0"/>
      <w:marRight w:val="0"/>
      <w:marTop w:val="0"/>
      <w:marBottom w:val="0"/>
      <w:divBdr>
        <w:top w:val="none" w:sz="0" w:space="0" w:color="auto"/>
        <w:left w:val="none" w:sz="0" w:space="0" w:color="auto"/>
        <w:bottom w:val="none" w:sz="0" w:space="0" w:color="auto"/>
        <w:right w:val="none" w:sz="0" w:space="0" w:color="auto"/>
      </w:divBdr>
    </w:div>
    <w:div w:id="267350630">
      <w:bodyDiv w:val="1"/>
      <w:marLeft w:val="0"/>
      <w:marRight w:val="0"/>
      <w:marTop w:val="0"/>
      <w:marBottom w:val="0"/>
      <w:divBdr>
        <w:top w:val="none" w:sz="0" w:space="0" w:color="auto"/>
        <w:left w:val="none" w:sz="0" w:space="0" w:color="auto"/>
        <w:bottom w:val="none" w:sz="0" w:space="0" w:color="auto"/>
        <w:right w:val="none" w:sz="0" w:space="0" w:color="auto"/>
      </w:divBdr>
    </w:div>
    <w:div w:id="285546005">
      <w:bodyDiv w:val="1"/>
      <w:marLeft w:val="0"/>
      <w:marRight w:val="0"/>
      <w:marTop w:val="0"/>
      <w:marBottom w:val="0"/>
      <w:divBdr>
        <w:top w:val="none" w:sz="0" w:space="0" w:color="auto"/>
        <w:left w:val="none" w:sz="0" w:space="0" w:color="auto"/>
        <w:bottom w:val="none" w:sz="0" w:space="0" w:color="auto"/>
        <w:right w:val="none" w:sz="0" w:space="0" w:color="auto"/>
      </w:divBdr>
    </w:div>
    <w:div w:id="296955321">
      <w:bodyDiv w:val="1"/>
      <w:marLeft w:val="0"/>
      <w:marRight w:val="0"/>
      <w:marTop w:val="0"/>
      <w:marBottom w:val="0"/>
      <w:divBdr>
        <w:top w:val="none" w:sz="0" w:space="0" w:color="auto"/>
        <w:left w:val="none" w:sz="0" w:space="0" w:color="auto"/>
        <w:bottom w:val="none" w:sz="0" w:space="0" w:color="auto"/>
        <w:right w:val="none" w:sz="0" w:space="0" w:color="auto"/>
      </w:divBdr>
    </w:div>
    <w:div w:id="297611655">
      <w:bodyDiv w:val="1"/>
      <w:marLeft w:val="0"/>
      <w:marRight w:val="0"/>
      <w:marTop w:val="0"/>
      <w:marBottom w:val="0"/>
      <w:divBdr>
        <w:top w:val="none" w:sz="0" w:space="0" w:color="auto"/>
        <w:left w:val="none" w:sz="0" w:space="0" w:color="auto"/>
        <w:bottom w:val="none" w:sz="0" w:space="0" w:color="auto"/>
        <w:right w:val="none" w:sz="0" w:space="0" w:color="auto"/>
      </w:divBdr>
    </w:div>
    <w:div w:id="303005070">
      <w:bodyDiv w:val="1"/>
      <w:marLeft w:val="0"/>
      <w:marRight w:val="0"/>
      <w:marTop w:val="0"/>
      <w:marBottom w:val="0"/>
      <w:divBdr>
        <w:top w:val="none" w:sz="0" w:space="0" w:color="auto"/>
        <w:left w:val="none" w:sz="0" w:space="0" w:color="auto"/>
        <w:bottom w:val="none" w:sz="0" w:space="0" w:color="auto"/>
        <w:right w:val="none" w:sz="0" w:space="0" w:color="auto"/>
      </w:divBdr>
    </w:div>
    <w:div w:id="303395431">
      <w:bodyDiv w:val="1"/>
      <w:marLeft w:val="0"/>
      <w:marRight w:val="0"/>
      <w:marTop w:val="0"/>
      <w:marBottom w:val="0"/>
      <w:divBdr>
        <w:top w:val="none" w:sz="0" w:space="0" w:color="auto"/>
        <w:left w:val="none" w:sz="0" w:space="0" w:color="auto"/>
        <w:bottom w:val="none" w:sz="0" w:space="0" w:color="auto"/>
        <w:right w:val="none" w:sz="0" w:space="0" w:color="auto"/>
      </w:divBdr>
    </w:div>
    <w:div w:id="305090710">
      <w:bodyDiv w:val="1"/>
      <w:marLeft w:val="0"/>
      <w:marRight w:val="0"/>
      <w:marTop w:val="0"/>
      <w:marBottom w:val="0"/>
      <w:divBdr>
        <w:top w:val="none" w:sz="0" w:space="0" w:color="auto"/>
        <w:left w:val="none" w:sz="0" w:space="0" w:color="auto"/>
        <w:bottom w:val="none" w:sz="0" w:space="0" w:color="auto"/>
        <w:right w:val="none" w:sz="0" w:space="0" w:color="auto"/>
      </w:divBdr>
    </w:div>
    <w:div w:id="305209076">
      <w:bodyDiv w:val="1"/>
      <w:marLeft w:val="0"/>
      <w:marRight w:val="0"/>
      <w:marTop w:val="0"/>
      <w:marBottom w:val="0"/>
      <w:divBdr>
        <w:top w:val="none" w:sz="0" w:space="0" w:color="auto"/>
        <w:left w:val="none" w:sz="0" w:space="0" w:color="auto"/>
        <w:bottom w:val="none" w:sz="0" w:space="0" w:color="auto"/>
        <w:right w:val="none" w:sz="0" w:space="0" w:color="auto"/>
      </w:divBdr>
    </w:div>
    <w:div w:id="306204261">
      <w:bodyDiv w:val="1"/>
      <w:marLeft w:val="0"/>
      <w:marRight w:val="0"/>
      <w:marTop w:val="0"/>
      <w:marBottom w:val="0"/>
      <w:divBdr>
        <w:top w:val="none" w:sz="0" w:space="0" w:color="auto"/>
        <w:left w:val="none" w:sz="0" w:space="0" w:color="auto"/>
        <w:bottom w:val="none" w:sz="0" w:space="0" w:color="auto"/>
        <w:right w:val="none" w:sz="0" w:space="0" w:color="auto"/>
      </w:divBdr>
    </w:div>
    <w:div w:id="307130957">
      <w:bodyDiv w:val="1"/>
      <w:marLeft w:val="0"/>
      <w:marRight w:val="0"/>
      <w:marTop w:val="0"/>
      <w:marBottom w:val="0"/>
      <w:divBdr>
        <w:top w:val="none" w:sz="0" w:space="0" w:color="auto"/>
        <w:left w:val="none" w:sz="0" w:space="0" w:color="auto"/>
        <w:bottom w:val="none" w:sz="0" w:space="0" w:color="auto"/>
        <w:right w:val="none" w:sz="0" w:space="0" w:color="auto"/>
      </w:divBdr>
    </w:div>
    <w:div w:id="31006344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2659359">
      <w:bodyDiv w:val="1"/>
      <w:marLeft w:val="0"/>
      <w:marRight w:val="0"/>
      <w:marTop w:val="0"/>
      <w:marBottom w:val="0"/>
      <w:divBdr>
        <w:top w:val="none" w:sz="0" w:space="0" w:color="auto"/>
        <w:left w:val="none" w:sz="0" w:space="0" w:color="auto"/>
        <w:bottom w:val="none" w:sz="0" w:space="0" w:color="auto"/>
        <w:right w:val="none" w:sz="0" w:space="0" w:color="auto"/>
      </w:divBdr>
    </w:div>
    <w:div w:id="325286288">
      <w:bodyDiv w:val="1"/>
      <w:marLeft w:val="0"/>
      <w:marRight w:val="0"/>
      <w:marTop w:val="0"/>
      <w:marBottom w:val="0"/>
      <w:divBdr>
        <w:top w:val="none" w:sz="0" w:space="0" w:color="auto"/>
        <w:left w:val="none" w:sz="0" w:space="0" w:color="auto"/>
        <w:bottom w:val="none" w:sz="0" w:space="0" w:color="auto"/>
        <w:right w:val="none" w:sz="0" w:space="0" w:color="auto"/>
      </w:divBdr>
    </w:div>
    <w:div w:id="325399265">
      <w:bodyDiv w:val="1"/>
      <w:marLeft w:val="0"/>
      <w:marRight w:val="0"/>
      <w:marTop w:val="0"/>
      <w:marBottom w:val="0"/>
      <w:divBdr>
        <w:top w:val="none" w:sz="0" w:space="0" w:color="auto"/>
        <w:left w:val="none" w:sz="0" w:space="0" w:color="auto"/>
        <w:bottom w:val="none" w:sz="0" w:space="0" w:color="auto"/>
        <w:right w:val="none" w:sz="0" w:space="0" w:color="auto"/>
      </w:divBdr>
    </w:div>
    <w:div w:id="325674837">
      <w:bodyDiv w:val="1"/>
      <w:marLeft w:val="0"/>
      <w:marRight w:val="0"/>
      <w:marTop w:val="0"/>
      <w:marBottom w:val="0"/>
      <w:divBdr>
        <w:top w:val="none" w:sz="0" w:space="0" w:color="auto"/>
        <w:left w:val="none" w:sz="0" w:space="0" w:color="auto"/>
        <w:bottom w:val="none" w:sz="0" w:space="0" w:color="auto"/>
        <w:right w:val="none" w:sz="0" w:space="0" w:color="auto"/>
      </w:divBdr>
    </w:div>
    <w:div w:id="332953416">
      <w:bodyDiv w:val="1"/>
      <w:marLeft w:val="0"/>
      <w:marRight w:val="0"/>
      <w:marTop w:val="0"/>
      <w:marBottom w:val="0"/>
      <w:divBdr>
        <w:top w:val="none" w:sz="0" w:space="0" w:color="auto"/>
        <w:left w:val="none" w:sz="0" w:space="0" w:color="auto"/>
        <w:bottom w:val="none" w:sz="0" w:space="0" w:color="auto"/>
        <w:right w:val="none" w:sz="0" w:space="0" w:color="auto"/>
      </w:divBdr>
    </w:div>
    <w:div w:id="333150755">
      <w:bodyDiv w:val="1"/>
      <w:marLeft w:val="0"/>
      <w:marRight w:val="0"/>
      <w:marTop w:val="0"/>
      <w:marBottom w:val="0"/>
      <w:divBdr>
        <w:top w:val="none" w:sz="0" w:space="0" w:color="auto"/>
        <w:left w:val="none" w:sz="0" w:space="0" w:color="auto"/>
        <w:bottom w:val="none" w:sz="0" w:space="0" w:color="auto"/>
        <w:right w:val="none" w:sz="0" w:space="0" w:color="auto"/>
      </w:divBdr>
    </w:div>
    <w:div w:id="337579161">
      <w:bodyDiv w:val="1"/>
      <w:marLeft w:val="0"/>
      <w:marRight w:val="0"/>
      <w:marTop w:val="0"/>
      <w:marBottom w:val="0"/>
      <w:divBdr>
        <w:top w:val="none" w:sz="0" w:space="0" w:color="auto"/>
        <w:left w:val="none" w:sz="0" w:space="0" w:color="auto"/>
        <w:bottom w:val="none" w:sz="0" w:space="0" w:color="auto"/>
        <w:right w:val="none" w:sz="0" w:space="0" w:color="auto"/>
      </w:divBdr>
    </w:div>
    <w:div w:id="342053344">
      <w:bodyDiv w:val="1"/>
      <w:marLeft w:val="0"/>
      <w:marRight w:val="0"/>
      <w:marTop w:val="0"/>
      <w:marBottom w:val="0"/>
      <w:divBdr>
        <w:top w:val="none" w:sz="0" w:space="0" w:color="auto"/>
        <w:left w:val="none" w:sz="0" w:space="0" w:color="auto"/>
        <w:bottom w:val="none" w:sz="0" w:space="0" w:color="auto"/>
        <w:right w:val="none" w:sz="0" w:space="0" w:color="auto"/>
      </w:divBdr>
    </w:div>
    <w:div w:id="343433739">
      <w:bodyDiv w:val="1"/>
      <w:marLeft w:val="0"/>
      <w:marRight w:val="0"/>
      <w:marTop w:val="0"/>
      <w:marBottom w:val="0"/>
      <w:divBdr>
        <w:top w:val="none" w:sz="0" w:space="0" w:color="auto"/>
        <w:left w:val="none" w:sz="0" w:space="0" w:color="auto"/>
        <w:bottom w:val="none" w:sz="0" w:space="0" w:color="auto"/>
        <w:right w:val="none" w:sz="0" w:space="0" w:color="auto"/>
      </w:divBdr>
    </w:div>
    <w:div w:id="352651644">
      <w:bodyDiv w:val="1"/>
      <w:marLeft w:val="0"/>
      <w:marRight w:val="0"/>
      <w:marTop w:val="0"/>
      <w:marBottom w:val="0"/>
      <w:divBdr>
        <w:top w:val="none" w:sz="0" w:space="0" w:color="auto"/>
        <w:left w:val="none" w:sz="0" w:space="0" w:color="auto"/>
        <w:bottom w:val="none" w:sz="0" w:space="0" w:color="auto"/>
        <w:right w:val="none" w:sz="0" w:space="0" w:color="auto"/>
      </w:divBdr>
    </w:div>
    <w:div w:id="353925962">
      <w:bodyDiv w:val="1"/>
      <w:marLeft w:val="0"/>
      <w:marRight w:val="0"/>
      <w:marTop w:val="0"/>
      <w:marBottom w:val="0"/>
      <w:divBdr>
        <w:top w:val="none" w:sz="0" w:space="0" w:color="auto"/>
        <w:left w:val="none" w:sz="0" w:space="0" w:color="auto"/>
        <w:bottom w:val="none" w:sz="0" w:space="0" w:color="auto"/>
        <w:right w:val="none" w:sz="0" w:space="0" w:color="auto"/>
      </w:divBdr>
    </w:div>
    <w:div w:id="355036798">
      <w:bodyDiv w:val="1"/>
      <w:marLeft w:val="0"/>
      <w:marRight w:val="0"/>
      <w:marTop w:val="0"/>
      <w:marBottom w:val="0"/>
      <w:divBdr>
        <w:top w:val="none" w:sz="0" w:space="0" w:color="auto"/>
        <w:left w:val="none" w:sz="0" w:space="0" w:color="auto"/>
        <w:bottom w:val="none" w:sz="0" w:space="0" w:color="auto"/>
        <w:right w:val="none" w:sz="0" w:space="0" w:color="auto"/>
      </w:divBdr>
    </w:div>
    <w:div w:id="359863148">
      <w:bodyDiv w:val="1"/>
      <w:marLeft w:val="0"/>
      <w:marRight w:val="0"/>
      <w:marTop w:val="0"/>
      <w:marBottom w:val="0"/>
      <w:divBdr>
        <w:top w:val="none" w:sz="0" w:space="0" w:color="auto"/>
        <w:left w:val="none" w:sz="0" w:space="0" w:color="auto"/>
        <w:bottom w:val="none" w:sz="0" w:space="0" w:color="auto"/>
        <w:right w:val="none" w:sz="0" w:space="0" w:color="auto"/>
      </w:divBdr>
    </w:div>
    <w:div w:id="364989174">
      <w:bodyDiv w:val="1"/>
      <w:marLeft w:val="0"/>
      <w:marRight w:val="0"/>
      <w:marTop w:val="0"/>
      <w:marBottom w:val="0"/>
      <w:divBdr>
        <w:top w:val="none" w:sz="0" w:space="0" w:color="auto"/>
        <w:left w:val="none" w:sz="0" w:space="0" w:color="auto"/>
        <w:bottom w:val="none" w:sz="0" w:space="0" w:color="auto"/>
        <w:right w:val="none" w:sz="0" w:space="0" w:color="auto"/>
      </w:divBdr>
    </w:div>
    <w:div w:id="365328931">
      <w:bodyDiv w:val="1"/>
      <w:marLeft w:val="0"/>
      <w:marRight w:val="0"/>
      <w:marTop w:val="0"/>
      <w:marBottom w:val="0"/>
      <w:divBdr>
        <w:top w:val="none" w:sz="0" w:space="0" w:color="auto"/>
        <w:left w:val="none" w:sz="0" w:space="0" w:color="auto"/>
        <w:bottom w:val="none" w:sz="0" w:space="0" w:color="auto"/>
        <w:right w:val="none" w:sz="0" w:space="0" w:color="auto"/>
      </w:divBdr>
    </w:div>
    <w:div w:id="36618020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610358">
      <w:bodyDiv w:val="1"/>
      <w:marLeft w:val="0"/>
      <w:marRight w:val="0"/>
      <w:marTop w:val="0"/>
      <w:marBottom w:val="0"/>
      <w:divBdr>
        <w:top w:val="none" w:sz="0" w:space="0" w:color="auto"/>
        <w:left w:val="none" w:sz="0" w:space="0" w:color="auto"/>
        <w:bottom w:val="none" w:sz="0" w:space="0" w:color="auto"/>
        <w:right w:val="none" w:sz="0" w:space="0" w:color="auto"/>
      </w:divBdr>
    </w:div>
    <w:div w:id="369690953">
      <w:bodyDiv w:val="1"/>
      <w:marLeft w:val="0"/>
      <w:marRight w:val="0"/>
      <w:marTop w:val="0"/>
      <w:marBottom w:val="0"/>
      <w:divBdr>
        <w:top w:val="none" w:sz="0" w:space="0" w:color="auto"/>
        <w:left w:val="none" w:sz="0" w:space="0" w:color="auto"/>
        <w:bottom w:val="none" w:sz="0" w:space="0" w:color="auto"/>
        <w:right w:val="none" w:sz="0" w:space="0" w:color="auto"/>
      </w:divBdr>
    </w:div>
    <w:div w:id="386497046">
      <w:bodyDiv w:val="1"/>
      <w:marLeft w:val="0"/>
      <w:marRight w:val="0"/>
      <w:marTop w:val="0"/>
      <w:marBottom w:val="0"/>
      <w:divBdr>
        <w:top w:val="none" w:sz="0" w:space="0" w:color="auto"/>
        <w:left w:val="none" w:sz="0" w:space="0" w:color="auto"/>
        <w:bottom w:val="none" w:sz="0" w:space="0" w:color="auto"/>
        <w:right w:val="none" w:sz="0" w:space="0" w:color="auto"/>
      </w:divBdr>
    </w:div>
    <w:div w:id="388304098">
      <w:bodyDiv w:val="1"/>
      <w:marLeft w:val="0"/>
      <w:marRight w:val="0"/>
      <w:marTop w:val="0"/>
      <w:marBottom w:val="0"/>
      <w:divBdr>
        <w:top w:val="none" w:sz="0" w:space="0" w:color="auto"/>
        <w:left w:val="none" w:sz="0" w:space="0" w:color="auto"/>
        <w:bottom w:val="none" w:sz="0" w:space="0" w:color="auto"/>
        <w:right w:val="none" w:sz="0" w:space="0" w:color="auto"/>
      </w:divBdr>
      <w:divsChild>
        <w:div w:id="89787457">
          <w:marLeft w:val="0"/>
          <w:marRight w:val="0"/>
          <w:marTop w:val="0"/>
          <w:marBottom w:val="0"/>
          <w:divBdr>
            <w:top w:val="none" w:sz="0" w:space="0" w:color="auto"/>
            <w:left w:val="none" w:sz="0" w:space="0" w:color="auto"/>
            <w:bottom w:val="none" w:sz="0" w:space="0" w:color="auto"/>
            <w:right w:val="none" w:sz="0" w:space="0" w:color="auto"/>
          </w:divBdr>
        </w:div>
        <w:div w:id="539054845">
          <w:marLeft w:val="0"/>
          <w:marRight w:val="0"/>
          <w:marTop w:val="0"/>
          <w:marBottom w:val="0"/>
          <w:divBdr>
            <w:top w:val="none" w:sz="0" w:space="0" w:color="auto"/>
            <w:left w:val="none" w:sz="0" w:space="0" w:color="auto"/>
            <w:bottom w:val="none" w:sz="0" w:space="0" w:color="auto"/>
            <w:right w:val="none" w:sz="0" w:space="0" w:color="auto"/>
          </w:divBdr>
        </w:div>
        <w:div w:id="1220364654">
          <w:marLeft w:val="0"/>
          <w:marRight w:val="0"/>
          <w:marTop w:val="0"/>
          <w:marBottom w:val="0"/>
          <w:divBdr>
            <w:top w:val="none" w:sz="0" w:space="0" w:color="auto"/>
            <w:left w:val="none" w:sz="0" w:space="0" w:color="auto"/>
            <w:bottom w:val="none" w:sz="0" w:space="0" w:color="auto"/>
            <w:right w:val="none" w:sz="0" w:space="0" w:color="auto"/>
          </w:divBdr>
        </w:div>
        <w:div w:id="419450757">
          <w:marLeft w:val="0"/>
          <w:marRight w:val="0"/>
          <w:marTop w:val="0"/>
          <w:marBottom w:val="0"/>
          <w:divBdr>
            <w:top w:val="none" w:sz="0" w:space="0" w:color="auto"/>
            <w:left w:val="none" w:sz="0" w:space="0" w:color="auto"/>
            <w:bottom w:val="none" w:sz="0" w:space="0" w:color="auto"/>
            <w:right w:val="none" w:sz="0" w:space="0" w:color="auto"/>
          </w:divBdr>
        </w:div>
        <w:div w:id="893353824">
          <w:marLeft w:val="0"/>
          <w:marRight w:val="0"/>
          <w:marTop w:val="0"/>
          <w:marBottom w:val="0"/>
          <w:divBdr>
            <w:top w:val="none" w:sz="0" w:space="0" w:color="auto"/>
            <w:left w:val="none" w:sz="0" w:space="0" w:color="auto"/>
            <w:bottom w:val="none" w:sz="0" w:space="0" w:color="auto"/>
            <w:right w:val="none" w:sz="0" w:space="0" w:color="auto"/>
          </w:divBdr>
        </w:div>
        <w:div w:id="847208746">
          <w:marLeft w:val="0"/>
          <w:marRight w:val="0"/>
          <w:marTop w:val="0"/>
          <w:marBottom w:val="0"/>
          <w:divBdr>
            <w:top w:val="none" w:sz="0" w:space="0" w:color="auto"/>
            <w:left w:val="none" w:sz="0" w:space="0" w:color="auto"/>
            <w:bottom w:val="none" w:sz="0" w:space="0" w:color="auto"/>
            <w:right w:val="none" w:sz="0" w:space="0" w:color="auto"/>
          </w:divBdr>
        </w:div>
        <w:div w:id="954101122">
          <w:marLeft w:val="0"/>
          <w:marRight w:val="0"/>
          <w:marTop w:val="0"/>
          <w:marBottom w:val="0"/>
          <w:divBdr>
            <w:top w:val="none" w:sz="0" w:space="0" w:color="auto"/>
            <w:left w:val="none" w:sz="0" w:space="0" w:color="auto"/>
            <w:bottom w:val="none" w:sz="0" w:space="0" w:color="auto"/>
            <w:right w:val="none" w:sz="0" w:space="0" w:color="auto"/>
          </w:divBdr>
        </w:div>
        <w:div w:id="1146319420">
          <w:marLeft w:val="0"/>
          <w:marRight w:val="0"/>
          <w:marTop w:val="0"/>
          <w:marBottom w:val="0"/>
          <w:divBdr>
            <w:top w:val="none" w:sz="0" w:space="0" w:color="auto"/>
            <w:left w:val="none" w:sz="0" w:space="0" w:color="auto"/>
            <w:bottom w:val="none" w:sz="0" w:space="0" w:color="auto"/>
            <w:right w:val="none" w:sz="0" w:space="0" w:color="auto"/>
          </w:divBdr>
        </w:div>
      </w:divsChild>
    </w:div>
    <w:div w:id="388696509">
      <w:bodyDiv w:val="1"/>
      <w:marLeft w:val="0"/>
      <w:marRight w:val="0"/>
      <w:marTop w:val="0"/>
      <w:marBottom w:val="0"/>
      <w:divBdr>
        <w:top w:val="none" w:sz="0" w:space="0" w:color="auto"/>
        <w:left w:val="none" w:sz="0" w:space="0" w:color="auto"/>
        <w:bottom w:val="none" w:sz="0" w:space="0" w:color="auto"/>
        <w:right w:val="none" w:sz="0" w:space="0" w:color="auto"/>
      </w:divBdr>
    </w:div>
    <w:div w:id="390547095">
      <w:bodyDiv w:val="1"/>
      <w:marLeft w:val="0"/>
      <w:marRight w:val="0"/>
      <w:marTop w:val="0"/>
      <w:marBottom w:val="0"/>
      <w:divBdr>
        <w:top w:val="none" w:sz="0" w:space="0" w:color="auto"/>
        <w:left w:val="none" w:sz="0" w:space="0" w:color="auto"/>
        <w:bottom w:val="none" w:sz="0" w:space="0" w:color="auto"/>
        <w:right w:val="none" w:sz="0" w:space="0" w:color="auto"/>
      </w:divBdr>
    </w:div>
    <w:div w:id="391732648">
      <w:bodyDiv w:val="1"/>
      <w:marLeft w:val="0"/>
      <w:marRight w:val="0"/>
      <w:marTop w:val="0"/>
      <w:marBottom w:val="0"/>
      <w:divBdr>
        <w:top w:val="none" w:sz="0" w:space="0" w:color="auto"/>
        <w:left w:val="none" w:sz="0" w:space="0" w:color="auto"/>
        <w:bottom w:val="none" w:sz="0" w:space="0" w:color="auto"/>
        <w:right w:val="none" w:sz="0" w:space="0" w:color="auto"/>
      </w:divBdr>
    </w:div>
    <w:div w:id="395781222">
      <w:bodyDiv w:val="1"/>
      <w:marLeft w:val="0"/>
      <w:marRight w:val="0"/>
      <w:marTop w:val="0"/>
      <w:marBottom w:val="0"/>
      <w:divBdr>
        <w:top w:val="none" w:sz="0" w:space="0" w:color="auto"/>
        <w:left w:val="none" w:sz="0" w:space="0" w:color="auto"/>
        <w:bottom w:val="none" w:sz="0" w:space="0" w:color="auto"/>
        <w:right w:val="none" w:sz="0" w:space="0" w:color="auto"/>
      </w:divBdr>
    </w:div>
    <w:div w:id="396710585">
      <w:bodyDiv w:val="1"/>
      <w:marLeft w:val="0"/>
      <w:marRight w:val="0"/>
      <w:marTop w:val="0"/>
      <w:marBottom w:val="0"/>
      <w:divBdr>
        <w:top w:val="none" w:sz="0" w:space="0" w:color="auto"/>
        <w:left w:val="none" w:sz="0" w:space="0" w:color="auto"/>
        <w:bottom w:val="none" w:sz="0" w:space="0" w:color="auto"/>
        <w:right w:val="none" w:sz="0" w:space="0" w:color="auto"/>
      </w:divBdr>
    </w:div>
    <w:div w:id="397168666">
      <w:bodyDiv w:val="1"/>
      <w:marLeft w:val="0"/>
      <w:marRight w:val="0"/>
      <w:marTop w:val="0"/>
      <w:marBottom w:val="0"/>
      <w:divBdr>
        <w:top w:val="none" w:sz="0" w:space="0" w:color="auto"/>
        <w:left w:val="none" w:sz="0" w:space="0" w:color="auto"/>
        <w:bottom w:val="none" w:sz="0" w:space="0" w:color="auto"/>
        <w:right w:val="none" w:sz="0" w:space="0" w:color="auto"/>
      </w:divBdr>
    </w:div>
    <w:div w:id="399330680">
      <w:bodyDiv w:val="1"/>
      <w:marLeft w:val="0"/>
      <w:marRight w:val="0"/>
      <w:marTop w:val="0"/>
      <w:marBottom w:val="0"/>
      <w:divBdr>
        <w:top w:val="none" w:sz="0" w:space="0" w:color="auto"/>
        <w:left w:val="none" w:sz="0" w:space="0" w:color="auto"/>
        <w:bottom w:val="none" w:sz="0" w:space="0" w:color="auto"/>
        <w:right w:val="none" w:sz="0" w:space="0" w:color="auto"/>
      </w:divBdr>
    </w:div>
    <w:div w:id="401611100">
      <w:bodyDiv w:val="1"/>
      <w:marLeft w:val="0"/>
      <w:marRight w:val="0"/>
      <w:marTop w:val="0"/>
      <w:marBottom w:val="0"/>
      <w:divBdr>
        <w:top w:val="none" w:sz="0" w:space="0" w:color="auto"/>
        <w:left w:val="none" w:sz="0" w:space="0" w:color="auto"/>
        <w:bottom w:val="none" w:sz="0" w:space="0" w:color="auto"/>
        <w:right w:val="none" w:sz="0" w:space="0" w:color="auto"/>
      </w:divBdr>
    </w:div>
    <w:div w:id="402069111">
      <w:bodyDiv w:val="1"/>
      <w:marLeft w:val="0"/>
      <w:marRight w:val="0"/>
      <w:marTop w:val="0"/>
      <w:marBottom w:val="0"/>
      <w:divBdr>
        <w:top w:val="none" w:sz="0" w:space="0" w:color="auto"/>
        <w:left w:val="none" w:sz="0" w:space="0" w:color="auto"/>
        <w:bottom w:val="none" w:sz="0" w:space="0" w:color="auto"/>
        <w:right w:val="none" w:sz="0" w:space="0" w:color="auto"/>
      </w:divBdr>
    </w:div>
    <w:div w:id="403064695">
      <w:bodyDiv w:val="1"/>
      <w:marLeft w:val="0"/>
      <w:marRight w:val="0"/>
      <w:marTop w:val="0"/>
      <w:marBottom w:val="0"/>
      <w:divBdr>
        <w:top w:val="none" w:sz="0" w:space="0" w:color="auto"/>
        <w:left w:val="none" w:sz="0" w:space="0" w:color="auto"/>
        <w:bottom w:val="none" w:sz="0" w:space="0" w:color="auto"/>
        <w:right w:val="none" w:sz="0" w:space="0" w:color="auto"/>
      </w:divBdr>
    </w:div>
    <w:div w:id="409546264">
      <w:bodyDiv w:val="1"/>
      <w:marLeft w:val="0"/>
      <w:marRight w:val="0"/>
      <w:marTop w:val="0"/>
      <w:marBottom w:val="0"/>
      <w:divBdr>
        <w:top w:val="none" w:sz="0" w:space="0" w:color="auto"/>
        <w:left w:val="none" w:sz="0" w:space="0" w:color="auto"/>
        <w:bottom w:val="none" w:sz="0" w:space="0" w:color="auto"/>
        <w:right w:val="none" w:sz="0" w:space="0" w:color="auto"/>
      </w:divBdr>
    </w:div>
    <w:div w:id="412431659">
      <w:bodyDiv w:val="1"/>
      <w:marLeft w:val="0"/>
      <w:marRight w:val="0"/>
      <w:marTop w:val="0"/>
      <w:marBottom w:val="0"/>
      <w:divBdr>
        <w:top w:val="none" w:sz="0" w:space="0" w:color="auto"/>
        <w:left w:val="none" w:sz="0" w:space="0" w:color="auto"/>
        <w:bottom w:val="none" w:sz="0" w:space="0" w:color="auto"/>
        <w:right w:val="none" w:sz="0" w:space="0" w:color="auto"/>
      </w:divBdr>
    </w:div>
    <w:div w:id="419445838">
      <w:bodyDiv w:val="1"/>
      <w:marLeft w:val="0"/>
      <w:marRight w:val="0"/>
      <w:marTop w:val="0"/>
      <w:marBottom w:val="0"/>
      <w:divBdr>
        <w:top w:val="none" w:sz="0" w:space="0" w:color="auto"/>
        <w:left w:val="none" w:sz="0" w:space="0" w:color="auto"/>
        <w:bottom w:val="none" w:sz="0" w:space="0" w:color="auto"/>
        <w:right w:val="none" w:sz="0" w:space="0" w:color="auto"/>
      </w:divBdr>
    </w:div>
    <w:div w:id="420419183">
      <w:bodyDiv w:val="1"/>
      <w:marLeft w:val="0"/>
      <w:marRight w:val="0"/>
      <w:marTop w:val="0"/>
      <w:marBottom w:val="0"/>
      <w:divBdr>
        <w:top w:val="none" w:sz="0" w:space="0" w:color="auto"/>
        <w:left w:val="none" w:sz="0" w:space="0" w:color="auto"/>
        <w:bottom w:val="none" w:sz="0" w:space="0" w:color="auto"/>
        <w:right w:val="none" w:sz="0" w:space="0" w:color="auto"/>
      </w:divBdr>
    </w:div>
    <w:div w:id="423233390">
      <w:bodyDiv w:val="1"/>
      <w:marLeft w:val="0"/>
      <w:marRight w:val="0"/>
      <w:marTop w:val="0"/>
      <w:marBottom w:val="0"/>
      <w:divBdr>
        <w:top w:val="none" w:sz="0" w:space="0" w:color="auto"/>
        <w:left w:val="none" w:sz="0" w:space="0" w:color="auto"/>
        <w:bottom w:val="none" w:sz="0" w:space="0" w:color="auto"/>
        <w:right w:val="none" w:sz="0" w:space="0" w:color="auto"/>
      </w:divBdr>
    </w:div>
    <w:div w:id="423653332">
      <w:bodyDiv w:val="1"/>
      <w:marLeft w:val="0"/>
      <w:marRight w:val="0"/>
      <w:marTop w:val="0"/>
      <w:marBottom w:val="0"/>
      <w:divBdr>
        <w:top w:val="none" w:sz="0" w:space="0" w:color="auto"/>
        <w:left w:val="none" w:sz="0" w:space="0" w:color="auto"/>
        <w:bottom w:val="none" w:sz="0" w:space="0" w:color="auto"/>
        <w:right w:val="none" w:sz="0" w:space="0" w:color="auto"/>
      </w:divBdr>
    </w:div>
    <w:div w:id="431752139">
      <w:bodyDiv w:val="1"/>
      <w:marLeft w:val="0"/>
      <w:marRight w:val="0"/>
      <w:marTop w:val="0"/>
      <w:marBottom w:val="0"/>
      <w:divBdr>
        <w:top w:val="none" w:sz="0" w:space="0" w:color="auto"/>
        <w:left w:val="none" w:sz="0" w:space="0" w:color="auto"/>
        <w:bottom w:val="none" w:sz="0" w:space="0" w:color="auto"/>
        <w:right w:val="none" w:sz="0" w:space="0" w:color="auto"/>
      </w:divBdr>
    </w:div>
    <w:div w:id="436364838">
      <w:bodyDiv w:val="1"/>
      <w:marLeft w:val="0"/>
      <w:marRight w:val="0"/>
      <w:marTop w:val="0"/>
      <w:marBottom w:val="0"/>
      <w:divBdr>
        <w:top w:val="none" w:sz="0" w:space="0" w:color="auto"/>
        <w:left w:val="none" w:sz="0" w:space="0" w:color="auto"/>
        <w:bottom w:val="none" w:sz="0" w:space="0" w:color="auto"/>
        <w:right w:val="none" w:sz="0" w:space="0" w:color="auto"/>
      </w:divBdr>
    </w:div>
    <w:div w:id="438455575">
      <w:bodyDiv w:val="1"/>
      <w:marLeft w:val="0"/>
      <w:marRight w:val="0"/>
      <w:marTop w:val="0"/>
      <w:marBottom w:val="0"/>
      <w:divBdr>
        <w:top w:val="none" w:sz="0" w:space="0" w:color="auto"/>
        <w:left w:val="none" w:sz="0" w:space="0" w:color="auto"/>
        <w:bottom w:val="none" w:sz="0" w:space="0" w:color="auto"/>
        <w:right w:val="none" w:sz="0" w:space="0" w:color="auto"/>
      </w:divBdr>
    </w:div>
    <w:div w:id="445318881">
      <w:bodyDiv w:val="1"/>
      <w:marLeft w:val="0"/>
      <w:marRight w:val="0"/>
      <w:marTop w:val="0"/>
      <w:marBottom w:val="0"/>
      <w:divBdr>
        <w:top w:val="none" w:sz="0" w:space="0" w:color="auto"/>
        <w:left w:val="none" w:sz="0" w:space="0" w:color="auto"/>
        <w:bottom w:val="none" w:sz="0" w:space="0" w:color="auto"/>
        <w:right w:val="none" w:sz="0" w:space="0" w:color="auto"/>
      </w:divBdr>
    </w:div>
    <w:div w:id="447899265">
      <w:bodyDiv w:val="1"/>
      <w:marLeft w:val="0"/>
      <w:marRight w:val="0"/>
      <w:marTop w:val="0"/>
      <w:marBottom w:val="0"/>
      <w:divBdr>
        <w:top w:val="none" w:sz="0" w:space="0" w:color="auto"/>
        <w:left w:val="none" w:sz="0" w:space="0" w:color="auto"/>
        <w:bottom w:val="none" w:sz="0" w:space="0" w:color="auto"/>
        <w:right w:val="none" w:sz="0" w:space="0" w:color="auto"/>
      </w:divBdr>
    </w:div>
    <w:div w:id="454183682">
      <w:bodyDiv w:val="1"/>
      <w:marLeft w:val="0"/>
      <w:marRight w:val="0"/>
      <w:marTop w:val="0"/>
      <w:marBottom w:val="0"/>
      <w:divBdr>
        <w:top w:val="none" w:sz="0" w:space="0" w:color="auto"/>
        <w:left w:val="none" w:sz="0" w:space="0" w:color="auto"/>
        <w:bottom w:val="none" w:sz="0" w:space="0" w:color="auto"/>
        <w:right w:val="none" w:sz="0" w:space="0" w:color="auto"/>
      </w:divBdr>
      <w:divsChild>
        <w:div w:id="1630089086">
          <w:marLeft w:val="720"/>
          <w:marRight w:val="0"/>
          <w:marTop w:val="120"/>
          <w:marBottom w:val="0"/>
          <w:divBdr>
            <w:top w:val="none" w:sz="0" w:space="0" w:color="auto"/>
            <w:left w:val="none" w:sz="0" w:space="0" w:color="auto"/>
            <w:bottom w:val="none" w:sz="0" w:space="0" w:color="auto"/>
            <w:right w:val="none" w:sz="0" w:space="0" w:color="auto"/>
          </w:divBdr>
        </w:div>
        <w:div w:id="771585290">
          <w:marLeft w:val="720"/>
          <w:marRight w:val="0"/>
          <w:marTop w:val="120"/>
          <w:marBottom w:val="0"/>
          <w:divBdr>
            <w:top w:val="none" w:sz="0" w:space="0" w:color="auto"/>
            <w:left w:val="none" w:sz="0" w:space="0" w:color="auto"/>
            <w:bottom w:val="none" w:sz="0" w:space="0" w:color="auto"/>
            <w:right w:val="none" w:sz="0" w:space="0" w:color="auto"/>
          </w:divBdr>
        </w:div>
      </w:divsChild>
    </w:div>
    <w:div w:id="45626274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2163525">
      <w:bodyDiv w:val="1"/>
      <w:marLeft w:val="0"/>
      <w:marRight w:val="0"/>
      <w:marTop w:val="0"/>
      <w:marBottom w:val="0"/>
      <w:divBdr>
        <w:top w:val="none" w:sz="0" w:space="0" w:color="auto"/>
        <w:left w:val="none" w:sz="0" w:space="0" w:color="auto"/>
        <w:bottom w:val="none" w:sz="0" w:space="0" w:color="auto"/>
        <w:right w:val="none" w:sz="0" w:space="0" w:color="auto"/>
      </w:divBdr>
    </w:div>
    <w:div w:id="464465611">
      <w:bodyDiv w:val="1"/>
      <w:marLeft w:val="0"/>
      <w:marRight w:val="0"/>
      <w:marTop w:val="0"/>
      <w:marBottom w:val="0"/>
      <w:divBdr>
        <w:top w:val="none" w:sz="0" w:space="0" w:color="auto"/>
        <w:left w:val="none" w:sz="0" w:space="0" w:color="auto"/>
        <w:bottom w:val="none" w:sz="0" w:space="0" w:color="auto"/>
        <w:right w:val="none" w:sz="0" w:space="0" w:color="auto"/>
      </w:divBdr>
    </w:div>
    <w:div w:id="469903315">
      <w:bodyDiv w:val="1"/>
      <w:marLeft w:val="0"/>
      <w:marRight w:val="0"/>
      <w:marTop w:val="0"/>
      <w:marBottom w:val="0"/>
      <w:divBdr>
        <w:top w:val="none" w:sz="0" w:space="0" w:color="auto"/>
        <w:left w:val="none" w:sz="0" w:space="0" w:color="auto"/>
        <w:bottom w:val="none" w:sz="0" w:space="0" w:color="auto"/>
        <w:right w:val="none" w:sz="0" w:space="0" w:color="auto"/>
      </w:divBdr>
    </w:div>
    <w:div w:id="474109617">
      <w:bodyDiv w:val="1"/>
      <w:marLeft w:val="0"/>
      <w:marRight w:val="0"/>
      <w:marTop w:val="0"/>
      <w:marBottom w:val="0"/>
      <w:divBdr>
        <w:top w:val="none" w:sz="0" w:space="0" w:color="auto"/>
        <w:left w:val="none" w:sz="0" w:space="0" w:color="auto"/>
        <w:bottom w:val="none" w:sz="0" w:space="0" w:color="auto"/>
        <w:right w:val="none" w:sz="0" w:space="0" w:color="auto"/>
      </w:divBdr>
    </w:div>
    <w:div w:id="476992448">
      <w:bodyDiv w:val="1"/>
      <w:marLeft w:val="0"/>
      <w:marRight w:val="0"/>
      <w:marTop w:val="0"/>
      <w:marBottom w:val="0"/>
      <w:divBdr>
        <w:top w:val="none" w:sz="0" w:space="0" w:color="auto"/>
        <w:left w:val="none" w:sz="0" w:space="0" w:color="auto"/>
        <w:bottom w:val="none" w:sz="0" w:space="0" w:color="auto"/>
        <w:right w:val="none" w:sz="0" w:space="0" w:color="auto"/>
      </w:divBdr>
    </w:div>
    <w:div w:id="483590166">
      <w:bodyDiv w:val="1"/>
      <w:marLeft w:val="0"/>
      <w:marRight w:val="0"/>
      <w:marTop w:val="0"/>
      <w:marBottom w:val="0"/>
      <w:divBdr>
        <w:top w:val="none" w:sz="0" w:space="0" w:color="auto"/>
        <w:left w:val="none" w:sz="0" w:space="0" w:color="auto"/>
        <w:bottom w:val="none" w:sz="0" w:space="0" w:color="auto"/>
        <w:right w:val="none" w:sz="0" w:space="0" w:color="auto"/>
      </w:divBdr>
    </w:div>
    <w:div w:id="484905743">
      <w:bodyDiv w:val="1"/>
      <w:marLeft w:val="0"/>
      <w:marRight w:val="0"/>
      <w:marTop w:val="0"/>
      <w:marBottom w:val="0"/>
      <w:divBdr>
        <w:top w:val="none" w:sz="0" w:space="0" w:color="auto"/>
        <w:left w:val="none" w:sz="0" w:space="0" w:color="auto"/>
        <w:bottom w:val="none" w:sz="0" w:space="0" w:color="auto"/>
        <w:right w:val="none" w:sz="0" w:space="0" w:color="auto"/>
      </w:divBdr>
    </w:div>
    <w:div w:id="485899079">
      <w:bodyDiv w:val="1"/>
      <w:marLeft w:val="0"/>
      <w:marRight w:val="0"/>
      <w:marTop w:val="0"/>
      <w:marBottom w:val="0"/>
      <w:divBdr>
        <w:top w:val="none" w:sz="0" w:space="0" w:color="auto"/>
        <w:left w:val="none" w:sz="0" w:space="0" w:color="auto"/>
        <w:bottom w:val="none" w:sz="0" w:space="0" w:color="auto"/>
        <w:right w:val="none" w:sz="0" w:space="0" w:color="auto"/>
      </w:divBdr>
    </w:div>
    <w:div w:id="491524808">
      <w:bodyDiv w:val="1"/>
      <w:marLeft w:val="0"/>
      <w:marRight w:val="0"/>
      <w:marTop w:val="0"/>
      <w:marBottom w:val="0"/>
      <w:divBdr>
        <w:top w:val="none" w:sz="0" w:space="0" w:color="auto"/>
        <w:left w:val="none" w:sz="0" w:space="0" w:color="auto"/>
        <w:bottom w:val="none" w:sz="0" w:space="0" w:color="auto"/>
        <w:right w:val="none" w:sz="0" w:space="0" w:color="auto"/>
      </w:divBdr>
    </w:div>
    <w:div w:id="493689033">
      <w:bodyDiv w:val="1"/>
      <w:marLeft w:val="0"/>
      <w:marRight w:val="0"/>
      <w:marTop w:val="0"/>
      <w:marBottom w:val="0"/>
      <w:divBdr>
        <w:top w:val="none" w:sz="0" w:space="0" w:color="auto"/>
        <w:left w:val="none" w:sz="0" w:space="0" w:color="auto"/>
        <w:bottom w:val="none" w:sz="0" w:space="0" w:color="auto"/>
        <w:right w:val="none" w:sz="0" w:space="0" w:color="auto"/>
      </w:divBdr>
    </w:div>
    <w:div w:id="494884991">
      <w:bodyDiv w:val="1"/>
      <w:marLeft w:val="0"/>
      <w:marRight w:val="0"/>
      <w:marTop w:val="0"/>
      <w:marBottom w:val="0"/>
      <w:divBdr>
        <w:top w:val="none" w:sz="0" w:space="0" w:color="auto"/>
        <w:left w:val="none" w:sz="0" w:space="0" w:color="auto"/>
        <w:bottom w:val="none" w:sz="0" w:space="0" w:color="auto"/>
        <w:right w:val="none" w:sz="0" w:space="0" w:color="auto"/>
      </w:divBdr>
    </w:div>
    <w:div w:id="497883880">
      <w:bodyDiv w:val="1"/>
      <w:marLeft w:val="0"/>
      <w:marRight w:val="0"/>
      <w:marTop w:val="0"/>
      <w:marBottom w:val="0"/>
      <w:divBdr>
        <w:top w:val="none" w:sz="0" w:space="0" w:color="auto"/>
        <w:left w:val="none" w:sz="0" w:space="0" w:color="auto"/>
        <w:bottom w:val="none" w:sz="0" w:space="0" w:color="auto"/>
        <w:right w:val="none" w:sz="0" w:space="0" w:color="auto"/>
      </w:divBdr>
    </w:div>
    <w:div w:id="502092952">
      <w:bodyDiv w:val="1"/>
      <w:marLeft w:val="0"/>
      <w:marRight w:val="0"/>
      <w:marTop w:val="0"/>
      <w:marBottom w:val="0"/>
      <w:divBdr>
        <w:top w:val="none" w:sz="0" w:space="0" w:color="auto"/>
        <w:left w:val="none" w:sz="0" w:space="0" w:color="auto"/>
        <w:bottom w:val="none" w:sz="0" w:space="0" w:color="auto"/>
        <w:right w:val="none" w:sz="0" w:space="0" w:color="auto"/>
      </w:divBdr>
    </w:div>
    <w:div w:id="506210144">
      <w:bodyDiv w:val="1"/>
      <w:marLeft w:val="0"/>
      <w:marRight w:val="0"/>
      <w:marTop w:val="0"/>
      <w:marBottom w:val="0"/>
      <w:divBdr>
        <w:top w:val="none" w:sz="0" w:space="0" w:color="auto"/>
        <w:left w:val="none" w:sz="0" w:space="0" w:color="auto"/>
        <w:bottom w:val="none" w:sz="0" w:space="0" w:color="auto"/>
        <w:right w:val="none" w:sz="0" w:space="0" w:color="auto"/>
      </w:divBdr>
    </w:div>
    <w:div w:id="508106643">
      <w:bodyDiv w:val="1"/>
      <w:marLeft w:val="0"/>
      <w:marRight w:val="0"/>
      <w:marTop w:val="0"/>
      <w:marBottom w:val="0"/>
      <w:divBdr>
        <w:top w:val="none" w:sz="0" w:space="0" w:color="auto"/>
        <w:left w:val="none" w:sz="0" w:space="0" w:color="auto"/>
        <w:bottom w:val="none" w:sz="0" w:space="0" w:color="auto"/>
        <w:right w:val="none" w:sz="0" w:space="0" w:color="auto"/>
      </w:divBdr>
    </w:div>
    <w:div w:id="508563027">
      <w:bodyDiv w:val="1"/>
      <w:marLeft w:val="0"/>
      <w:marRight w:val="0"/>
      <w:marTop w:val="0"/>
      <w:marBottom w:val="0"/>
      <w:divBdr>
        <w:top w:val="none" w:sz="0" w:space="0" w:color="auto"/>
        <w:left w:val="none" w:sz="0" w:space="0" w:color="auto"/>
        <w:bottom w:val="none" w:sz="0" w:space="0" w:color="auto"/>
        <w:right w:val="none" w:sz="0" w:space="0" w:color="auto"/>
      </w:divBdr>
    </w:div>
    <w:div w:id="513417282">
      <w:bodyDiv w:val="1"/>
      <w:marLeft w:val="0"/>
      <w:marRight w:val="0"/>
      <w:marTop w:val="0"/>
      <w:marBottom w:val="0"/>
      <w:divBdr>
        <w:top w:val="none" w:sz="0" w:space="0" w:color="auto"/>
        <w:left w:val="none" w:sz="0" w:space="0" w:color="auto"/>
        <w:bottom w:val="none" w:sz="0" w:space="0" w:color="auto"/>
        <w:right w:val="none" w:sz="0" w:space="0" w:color="auto"/>
      </w:divBdr>
    </w:div>
    <w:div w:id="513803530">
      <w:bodyDiv w:val="1"/>
      <w:marLeft w:val="0"/>
      <w:marRight w:val="0"/>
      <w:marTop w:val="0"/>
      <w:marBottom w:val="0"/>
      <w:divBdr>
        <w:top w:val="none" w:sz="0" w:space="0" w:color="auto"/>
        <w:left w:val="none" w:sz="0" w:space="0" w:color="auto"/>
        <w:bottom w:val="none" w:sz="0" w:space="0" w:color="auto"/>
        <w:right w:val="none" w:sz="0" w:space="0" w:color="auto"/>
      </w:divBdr>
    </w:div>
    <w:div w:id="514809220">
      <w:bodyDiv w:val="1"/>
      <w:marLeft w:val="0"/>
      <w:marRight w:val="0"/>
      <w:marTop w:val="0"/>
      <w:marBottom w:val="0"/>
      <w:divBdr>
        <w:top w:val="none" w:sz="0" w:space="0" w:color="auto"/>
        <w:left w:val="none" w:sz="0" w:space="0" w:color="auto"/>
        <w:bottom w:val="none" w:sz="0" w:space="0" w:color="auto"/>
        <w:right w:val="none" w:sz="0" w:space="0" w:color="auto"/>
      </w:divBdr>
    </w:div>
    <w:div w:id="516501636">
      <w:bodyDiv w:val="1"/>
      <w:marLeft w:val="0"/>
      <w:marRight w:val="0"/>
      <w:marTop w:val="0"/>
      <w:marBottom w:val="0"/>
      <w:divBdr>
        <w:top w:val="none" w:sz="0" w:space="0" w:color="auto"/>
        <w:left w:val="none" w:sz="0" w:space="0" w:color="auto"/>
        <w:bottom w:val="none" w:sz="0" w:space="0" w:color="auto"/>
        <w:right w:val="none" w:sz="0" w:space="0" w:color="auto"/>
      </w:divBdr>
    </w:div>
    <w:div w:id="524946196">
      <w:bodyDiv w:val="1"/>
      <w:marLeft w:val="0"/>
      <w:marRight w:val="0"/>
      <w:marTop w:val="0"/>
      <w:marBottom w:val="0"/>
      <w:divBdr>
        <w:top w:val="none" w:sz="0" w:space="0" w:color="auto"/>
        <w:left w:val="none" w:sz="0" w:space="0" w:color="auto"/>
        <w:bottom w:val="none" w:sz="0" w:space="0" w:color="auto"/>
        <w:right w:val="none" w:sz="0" w:space="0" w:color="auto"/>
      </w:divBdr>
    </w:div>
    <w:div w:id="525558127">
      <w:bodyDiv w:val="1"/>
      <w:marLeft w:val="0"/>
      <w:marRight w:val="0"/>
      <w:marTop w:val="0"/>
      <w:marBottom w:val="0"/>
      <w:divBdr>
        <w:top w:val="none" w:sz="0" w:space="0" w:color="auto"/>
        <w:left w:val="none" w:sz="0" w:space="0" w:color="auto"/>
        <w:bottom w:val="none" w:sz="0" w:space="0" w:color="auto"/>
        <w:right w:val="none" w:sz="0" w:space="0" w:color="auto"/>
      </w:divBdr>
    </w:div>
    <w:div w:id="526870991">
      <w:bodyDiv w:val="1"/>
      <w:marLeft w:val="0"/>
      <w:marRight w:val="0"/>
      <w:marTop w:val="0"/>
      <w:marBottom w:val="0"/>
      <w:divBdr>
        <w:top w:val="none" w:sz="0" w:space="0" w:color="auto"/>
        <w:left w:val="none" w:sz="0" w:space="0" w:color="auto"/>
        <w:bottom w:val="none" w:sz="0" w:space="0" w:color="auto"/>
        <w:right w:val="none" w:sz="0" w:space="0" w:color="auto"/>
      </w:divBdr>
    </w:div>
    <w:div w:id="528029032">
      <w:bodyDiv w:val="1"/>
      <w:marLeft w:val="0"/>
      <w:marRight w:val="0"/>
      <w:marTop w:val="0"/>
      <w:marBottom w:val="0"/>
      <w:divBdr>
        <w:top w:val="none" w:sz="0" w:space="0" w:color="auto"/>
        <w:left w:val="none" w:sz="0" w:space="0" w:color="auto"/>
        <w:bottom w:val="none" w:sz="0" w:space="0" w:color="auto"/>
        <w:right w:val="none" w:sz="0" w:space="0" w:color="auto"/>
      </w:divBdr>
    </w:div>
    <w:div w:id="533007620">
      <w:bodyDiv w:val="1"/>
      <w:marLeft w:val="0"/>
      <w:marRight w:val="0"/>
      <w:marTop w:val="0"/>
      <w:marBottom w:val="0"/>
      <w:divBdr>
        <w:top w:val="none" w:sz="0" w:space="0" w:color="auto"/>
        <w:left w:val="none" w:sz="0" w:space="0" w:color="auto"/>
        <w:bottom w:val="none" w:sz="0" w:space="0" w:color="auto"/>
        <w:right w:val="none" w:sz="0" w:space="0" w:color="auto"/>
      </w:divBdr>
    </w:div>
    <w:div w:id="534076702">
      <w:bodyDiv w:val="1"/>
      <w:marLeft w:val="0"/>
      <w:marRight w:val="0"/>
      <w:marTop w:val="0"/>
      <w:marBottom w:val="0"/>
      <w:divBdr>
        <w:top w:val="none" w:sz="0" w:space="0" w:color="auto"/>
        <w:left w:val="none" w:sz="0" w:space="0" w:color="auto"/>
        <w:bottom w:val="none" w:sz="0" w:space="0" w:color="auto"/>
        <w:right w:val="none" w:sz="0" w:space="0" w:color="auto"/>
      </w:divBdr>
    </w:div>
    <w:div w:id="536822499">
      <w:bodyDiv w:val="1"/>
      <w:marLeft w:val="0"/>
      <w:marRight w:val="0"/>
      <w:marTop w:val="0"/>
      <w:marBottom w:val="0"/>
      <w:divBdr>
        <w:top w:val="none" w:sz="0" w:space="0" w:color="auto"/>
        <w:left w:val="none" w:sz="0" w:space="0" w:color="auto"/>
        <w:bottom w:val="none" w:sz="0" w:space="0" w:color="auto"/>
        <w:right w:val="none" w:sz="0" w:space="0" w:color="auto"/>
      </w:divBdr>
    </w:div>
    <w:div w:id="537276185">
      <w:bodyDiv w:val="1"/>
      <w:marLeft w:val="0"/>
      <w:marRight w:val="0"/>
      <w:marTop w:val="0"/>
      <w:marBottom w:val="0"/>
      <w:divBdr>
        <w:top w:val="none" w:sz="0" w:space="0" w:color="auto"/>
        <w:left w:val="none" w:sz="0" w:space="0" w:color="auto"/>
        <w:bottom w:val="none" w:sz="0" w:space="0" w:color="auto"/>
        <w:right w:val="none" w:sz="0" w:space="0" w:color="auto"/>
      </w:divBdr>
    </w:div>
    <w:div w:id="538588313">
      <w:bodyDiv w:val="1"/>
      <w:marLeft w:val="0"/>
      <w:marRight w:val="0"/>
      <w:marTop w:val="0"/>
      <w:marBottom w:val="0"/>
      <w:divBdr>
        <w:top w:val="none" w:sz="0" w:space="0" w:color="auto"/>
        <w:left w:val="none" w:sz="0" w:space="0" w:color="auto"/>
        <w:bottom w:val="none" w:sz="0" w:space="0" w:color="auto"/>
        <w:right w:val="none" w:sz="0" w:space="0" w:color="auto"/>
      </w:divBdr>
    </w:div>
    <w:div w:id="539587514">
      <w:bodyDiv w:val="1"/>
      <w:marLeft w:val="0"/>
      <w:marRight w:val="0"/>
      <w:marTop w:val="0"/>
      <w:marBottom w:val="0"/>
      <w:divBdr>
        <w:top w:val="none" w:sz="0" w:space="0" w:color="auto"/>
        <w:left w:val="none" w:sz="0" w:space="0" w:color="auto"/>
        <w:bottom w:val="none" w:sz="0" w:space="0" w:color="auto"/>
        <w:right w:val="none" w:sz="0" w:space="0" w:color="auto"/>
      </w:divBdr>
      <w:divsChild>
        <w:div w:id="1013259479">
          <w:marLeft w:val="0"/>
          <w:marRight w:val="0"/>
          <w:marTop w:val="0"/>
          <w:marBottom w:val="180"/>
          <w:divBdr>
            <w:top w:val="none" w:sz="0" w:space="0" w:color="auto"/>
            <w:left w:val="none" w:sz="0" w:space="0" w:color="auto"/>
            <w:bottom w:val="none" w:sz="0" w:space="0" w:color="auto"/>
            <w:right w:val="none" w:sz="0" w:space="0" w:color="auto"/>
          </w:divBdr>
          <w:divsChild>
            <w:div w:id="1640502065">
              <w:marLeft w:val="0"/>
              <w:marRight w:val="0"/>
              <w:marTop w:val="0"/>
              <w:marBottom w:val="0"/>
              <w:divBdr>
                <w:top w:val="none" w:sz="0" w:space="0" w:color="auto"/>
                <w:left w:val="none" w:sz="0" w:space="0" w:color="auto"/>
                <w:bottom w:val="none" w:sz="0" w:space="0" w:color="auto"/>
                <w:right w:val="none" w:sz="0" w:space="0" w:color="auto"/>
              </w:divBdr>
              <w:divsChild>
                <w:div w:id="588461733">
                  <w:marLeft w:val="0"/>
                  <w:marRight w:val="0"/>
                  <w:marTop w:val="0"/>
                  <w:marBottom w:val="0"/>
                  <w:divBdr>
                    <w:top w:val="none" w:sz="0" w:space="0" w:color="auto"/>
                    <w:left w:val="none" w:sz="0" w:space="0" w:color="auto"/>
                    <w:bottom w:val="none" w:sz="0" w:space="0" w:color="auto"/>
                    <w:right w:val="none" w:sz="0" w:space="0" w:color="auto"/>
                  </w:divBdr>
                  <w:divsChild>
                    <w:div w:id="1388528252">
                      <w:marLeft w:val="0"/>
                      <w:marRight w:val="0"/>
                      <w:marTop w:val="0"/>
                      <w:marBottom w:val="0"/>
                      <w:divBdr>
                        <w:top w:val="none" w:sz="0" w:space="0" w:color="auto"/>
                        <w:left w:val="none" w:sz="0" w:space="0" w:color="auto"/>
                        <w:bottom w:val="none" w:sz="0" w:space="0" w:color="auto"/>
                        <w:right w:val="none" w:sz="0" w:space="0" w:color="auto"/>
                      </w:divBdr>
                      <w:divsChild>
                        <w:div w:id="53430993">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0"/>
                              <w:marRight w:val="0"/>
                              <w:marTop w:val="0"/>
                              <w:marBottom w:val="0"/>
                              <w:divBdr>
                                <w:top w:val="none" w:sz="0" w:space="0" w:color="auto"/>
                                <w:left w:val="none" w:sz="0" w:space="0" w:color="auto"/>
                                <w:bottom w:val="none" w:sz="0" w:space="0" w:color="auto"/>
                                <w:right w:val="none" w:sz="0" w:space="0" w:color="auto"/>
                              </w:divBdr>
                            </w:div>
                            <w:div w:id="1485320168">
                              <w:marLeft w:val="0"/>
                              <w:marRight w:val="0"/>
                              <w:marTop w:val="0"/>
                              <w:marBottom w:val="0"/>
                              <w:divBdr>
                                <w:top w:val="none" w:sz="0" w:space="0" w:color="auto"/>
                                <w:left w:val="none" w:sz="0" w:space="0" w:color="auto"/>
                                <w:bottom w:val="none" w:sz="0" w:space="0" w:color="auto"/>
                                <w:right w:val="none" w:sz="0" w:space="0" w:color="auto"/>
                              </w:divBdr>
                            </w:div>
                            <w:div w:id="1993219938">
                              <w:marLeft w:val="0"/>
                              <w:marRight w:val="0"/>
                              <w:marTop w:val="0"/>
                              <w:marBottom w:val="0"/>
                              <w:divBdr>
                                <w:top w:val="none" w:sz="0" w:space="0" w:color="auto"/>
                                <w:left w:val="none" w:sz="0" w:space="0" w:color="auto"/>
                                <w:bottom w:val="none" w:sz="0" w:space="0" w:color="auto"/>
                                <w:right w:val="none" w:sz="0" w:space="0" w:color="auto"/>
                              </w:divBdr>
                            </w:div>
                            <w:div w:id="21393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99458">
          <w:marLeft w:val="0"/>
          <w:marRight w:val="0"/>
          <w:marTop w:val="0"/>
          <w:marBottom w:val="180"/>
          <w:divBdr>
            <w:top w:val="none" w:sz="0" w:space="0" w:color="auto"/>
            <w:left w:val="none" w:sz="0" w:space="0" w:color="auto"/>
            <w:bottom w:val="none" w:sz="0" w:space="0" w:color="auto"/>
            <w:right w:val="none" w:sz="0" w:space="0" w:color="auto"/>
          </w:divBdr>
          <w:divsChild>
            <w:div w:id="792527882">
              <w:marLeft w:val="0"/>
              <w:marRight w:val="0"/>
              <w:marTop w:val="0"/>
              <w:marBottom w:val="0"/>
              <w:divBdr>
                <w:top w:val="none" w:sz="0" w:space="0" w:color="auto"/>
                <w:left w:val="none" w:sz="0" w:space="0" w:color="auto"/>
                <w:bottom w:val="none" w:sz="0" w:space="0" w:color="auto"/>
                <w:right w:val="none" w:sz="0" w:space="0" w:color="auto"/>
              </w:divBdr>
              <w:divsChild>
                <w:div w:id="1498685824">
                  <w:marLeft w:val="0"/>
                  <w:marRight w:val="0"/>
                  <w:marTop w:val="0"/>
                  <w:marBottom w:val="0"/>
                  <w:divBdr>
                    <w:top w:val="none" w:sz="0" w:space="0" w:color="auto"/>
                    <w:left w:val="none" w:sz="0" w:space="0" w:color="auto"/>
                    <w:bottom w:val="none" w:sz="0" w:space="0" w:color="auto"/>
                    <w:right w:val="none" w:sz="0" w:space="0" w:color="auto"/>
                  </w:divBdr>
                  <w:divsChild>
                    <w:div w:id="1870408245">
                      <w:marLeft w:val="0"/>
                      <w:marRight w:val="0"/>
                      <w:marTop w:val="0"/>
                      <w:marBottom w:val="0"/>
                      <w:divBdr>
                        <w:top w:val="none" w:sz="0" w:space="0" w:color="auto"/>
                        <w:left w:val="none" w:sz="0" w:space="0" w:color="auto"/>
                        <w:bottom w:val="none" w:sz="0" w:space="0" w:color="auto"/>
                        <w:right w:val="none" w:sz="0" w:space="0" w:color="auto"/>
                      </w:divBdr>
                      <w:divsChild>
                        <w:div w:id="505482457">
                          <w:marLeft w:val="0"/>
                          <w:marRight w:val="0"/>
                          <w:marTop w:val="0"/>
                          <w:marBottom w:val="0"/>
                          <w:divBdr>
                            <w:top w:val="none" w:sz="0" w:space="0" w:color="auto"/>
                            <w:left w:val="none" w:sz="0" w:space="0" w:color="auto"/>
                            <w:bottom w:val="none" w:sz="0" w:space="0" w:color="auto"/>
                            <w:right w:val="none" w:sz="0" w:space="0" w:color="auto"/>
                          </w:divBdr>
                          <w:divsChild>
                            <w:div w:id="56174189">
                              <w:marLeft w:val="0"/>
                              <w:marRight w:val="0"/>
                              <w:marTop w:val="0"/>
                              <w:marBottom w:val="0"/>
                              <w:divBdr>
                                <w:top w:val="none" w:sz="0" w:space="0" w:color="auto"/>
                                <w:left w:val="none" w:sz="0" w:space="0" w:color="auto"/>
                                <w:bottom w:val="none" w:sz="0" w:space="0" w:color="auto"/>
                                <w:right w:val="none" w:sz="0" w:space="0" w:color="auto"/>
                              </w:divBdr>
                            </w:div>
                            <w:div w:id="821432976">
                              <w:marLeft w:val="0"/>
                              <w:marRight w:val="0"/>
                              <w:marTop w:val="0"/>
                              <w:marBottom w:val="0"/>
                              <w:divBdr>
                                <w:top w:val="none" w:sz="0" w:space="0" w:color="auto"/>
                                <w:left w:val="none" w:sz="0" w:space="0" w:color="auto"/>
                                <w:bottom w:val="none" w:sz="0" w:space="0" w:color="auto"/>
                                <w:right w:val="none" w:sz="0" w:space="0" w:color="auto"/>
                              </w:divBdr>
                            </w:div>
                            <w:div w:id="788202488">
                              <w:marLeft w:val="0"/>
                              <w:marRight w:val="0"/>
                              <w:marTop w:val="0"/>
                              <w:marBottom w:val="0"/>
                              <w:divBdr>
                                <w:top w:val="none" w:sz="0" w:space="0" w:color="auto"/>
                                <w:left w:val="none" w:sz="0" w:space="0" w:color="auto"/>
                                <w:bottom w:val="none" w:sz="0" w:space="0" w:color="auto"/>
                                <w:right w:val="none" w:sz="0" w:space="0" w:color="auto"/>
                              </w:divBdr>
                            </w:div>
                            <w:div w:id="10346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481523">
      <w:bodyDiv w:val="1"/>
      <w:marLeft w:val="0"/>
      <w:marRight w:val="0"/>
      <w:marTop w:val="0"/>
      <w:marBottom w:val="0"/>
      <w:divBdr>
        <w:top w:val="none" w:sz="0" w:space="0" w:color="auto"/>
        <w:left w:val="none" w:sz="0" w:space="0" w:color="auto"/>
        <w:bottom w:val="none" w:sz="0" w:space="0" w:color="auto"/>
        <w:right w:val="none" w:sz="0" w:space="0" w:color="auto"/>
      </w:divBdr>
    </w:div>
    <w:div w:id="546138721">
      <w:bodyDiv w:val="1"/>
      <w:marLeft w:val="0"/>
      <w:marRight w:val="0"/>
      <w:marTop w:val="0"/>
      <w:marBottom w:val="0"/>
      <w:divBdr>
        <w:top w:val="none" w:sz="0" w:space="0" w:color="auto"/>
        <w:left w:val="none" w:sz="0" w:space="0" w:color="auto"/>
        <w:bottom w:val="none" w:sz="0" w:space="0" w:color="auto"/>
        <w:right w:val="none" w:sz="0" w:space="0" w:color="auto"/>
      </w:divBdr>
    </w:div>
    <w:div w:id="546532645">
      <w:bodyDiv w:val="1"/>
      <w:marLeft w:val="0"/>
      <w:marRight w:val="0"/>
      <w:marTop w:val="0"/>
      <w:marBottom w:val="0"/>
      <w:divBdr>
        <w:top w:val="none" w:sz="0" w:space="0" w:color="auto"/>
        <w:left w:val="none" w:sz="0" w:space="0" w:color="auto"/>
        <w:bottom w:val="none" w:sz="0" w:space="0" w:color="auto"/>
        <w:right w:val="none" w:sz="0" w:space="0" w:color="auto"/>
      </w:divBdr>
    </w:div>
    <w:div w:id="547570044">
      <w:bodyDiv w:val="1"/>
      <w:marLeft w:val="0"/>
      <w:marRight w:val="0"/>
      <w:marTop w:val="0"/>
      <w:marBottom w:val="0"/>
      <w:divBdr>
        <w:top w:val="none" w:sz="0" w:space="0" w:color="auto"/>
        <w:left w:val="none" w:sz="0" w:space="0" w:color="auto"/>
        <w:bottom w:val="none" w:sz="0" w:space="0" w:color="auto"/>
        <w:right w:val="none" w:sz="0" w:space="0" w:color="auto"/>
      </w:divBdr>
    </w:div>
    <w:div w:id="548611207">
      <w:bodyDiv w:val="1"/>
      <w:marLeft w:val="0"/>
      <w:marRight w:val="0"/>
      <w:marTop w:val="0"/>
      <w:marBottom w:val="0"/>
      <w:divBdr>
        <w:top w:val="none" w:sz="0" w:space="0" w:color="auto"/>
        <w:left w:val="none" w:sz="0" w:space="0" w:color="auto"/>
        <w:bottom w:val="none" w:sz="0" w:space="0" w:color="auto"/>
        <w:right w:val="none" w:sz="0" w:space="0" w:color="auto"/>
      </w:divBdr>
    </w:div>
    <w:div w:id="551423765">
      <w:bodyDiv w:val="1"/>
      <w:marLeft w:val="0"/>
      <w:marRight w:val="0"/>
      <w:marTop w:val="0"/>
      <w:marBottom w:val="0"/>
      <w:divBdr>
        <w:top w:val="none" w:sz="0" w:space="0" w:color="auto"/>
        <w:left w:val="none" w:sz="0" w:space="0" w:color="auto"/>
        <w:bottom w:val="none" w:sz="0" w:space="0" w:color="auto"/>
        <w:right w:val="none" w:sz="0" w:space="0" w:color="auto"/>
      </w:divBdr>
    </w:div>
    <w:div w:id="551498990">
      <w:bodyDiv w:val="1"/>
      <w:marLeft w:val="0"/>
      <w:marRight w:val="0"/>
      <w:marTop w:val="0"/>
      <w:marBottom w:val="0"/>
      <w:divBdr>
        <w:top w:val="none" w:sz="0" w:space="0" w:color="auto"/>
        <w:left w:val="none" w:sz="0" w:space="0" w:color="auto"/>
        <w:bottom w:val="none" w:sz="0" w:space="0" w:color="auto"/>
        <w:right w:val="none" w:sz="0" w:space="0" w:color="auto"/>
      </w:divBdr>
    </w:div>
    <w:div w:id="558711066">
      <w:bodyDiv w:val="1"/>
      <w:marLeft w:val="0"/>
      <w:marRight w:val="0"/>
      <w:marTop w:val="0"/>
      <w:marBottom w:val="0"/>
      <w:divBdr>
        <w:top w:val="none" w:sz="0" w:space="0" w:color="auto"/>
        <w:left w:val="none" w:sz="0" w:space="0" w:color="auto"/>
        <w:bottom w:val="none" w:sz="0" w:space="0" w:color="auto"/>
        <w:right w:val="none" w:sz="0" w:space="0" w:color="auto"/>
      </w:divBdr>
    </w:div>
    <w:div w:id="562257641">
      <w:bodyDiv w:val="1"/>
      <w:marLeft w:val="0"/>
      <w:marRight w:val="0"/>
      <w:marTop w:val="0"/>
      <w:marBottom w:val="0"/>
      <w:divBdr>
        <w:top w:val="none" w:sz="0" w:space="0" w:color="auto"/>
        <w:left w:val="none" w:sz="0" w:space="0" w:color="auto"/>
        <w:bottom w:val="none" w:sz="0" w:space="0" w:color="auto"/>
        <w:right w:val="none" w:sz="0" w:space="0" w:color="auto"/>
      </w:divBdr>
    </w:div>
    <w:div w:id="564031873">
      <w:bodyDiv w:val="1"/>
      <w:marLeft w:val="0"/>
      <w:marRight w:val="0"/>
      <w:marTop w:val="0"/>
      <w:marBottom w:val="0"/>
      <w:divBdr>
        <w:top w:val="none" w:sz="0" w:space="0" w:color="auto"/>
        <w:left w:val="none" w:sz="0" w:space="0" w:color="auto"/>
        <w:bottom w:val="none" w:sz="0" w:space="0" w:color="auto"/>
        <w:right w:val="none" w:sz="0" w:space="0" w:color="auto"/>
      </w:divBdr>
    </w:div>
    <w:div w:id="564486068">
      <w:bodyDiv w:val="1"/>
      <w:marLeft w:val="0"/>
      <w:marRight w:val="0"/>
      <w:marTop w:val="0"/>
      <w:marBottom w:val="0"/>
      <w:divBdr>
        <w:top w:val="none" w:sz="0" w:space="0" w:color="auto"/>
        <w:left w:val="none" w:sz="0" w:space="0" w:color="auto"/>
        <w:bottom w:val="none" w:sz="0" w:space="0" w:color="auto"/>
        <w:right w:val="none" w:sz="0" w:space="0" w:color="auto"/>
      </w:divBdr>
    </w:div>
    <w:div w:id="567419324">
      <w:bodyDiv w:val="1"/>
      <w:marLeft w:val="0"/>
      <w:marRight w:val="0"/>
      <w:marTop w:val="0"/>
      <w:marBottom w:val="0"/>
      <w:divBdr>
        <w:top w:val="none" w:sz="0" w:space="0" w:color="auto"/>
        <w:left w:val="none" w:sz="0" w:space="0" w:color="auto"/>
        <w:bottom w:val="none" w:sz="0" w:space="0" w:color="auto"/>
        <w:right w:val="none" w:sz="0" w:space="0" w:color="auto"/>
      </w:divBdr>
    </w:div>
    <w:div w:id="574436581">
      <w:bodyDiv w:val="1"/>
      <w:marLeft w:val="0"/>
      <w:marRight w:val="0"/>
      <w:marTop w:val="0"/>
      <w:marBottom w:val="0"/>
      <w:divBdr>
        <w:top w:val="none" w:sz="0" w:space="0" w:color="auto"/>
        <w:left w:val="none" w:sz="0" w:space="0" w:color="auto"/>
        <w:bottom w:val="none" w:sz="0" w:space="0" w:color="auto"/>
        <w:right w:val="none" w:sz="0" w:space="0" w:color="auto"/>
      </w:divBdr>
    </w:div>
    <w:div w:id="575744090">
      <w:bodyDiv w:val="1"/>
      <w:marLeft w:val="0"/>
      <w:marRight w:val="0"/>
      <w:marTop w:val="0"/>
      <w:marBottom w:val="0"/>
      <w:divBdr>
        <w:top w:val="none" w:sz="0" w:space="0" w:color="auto"/>
        <w:left w:val="none" w:sz="0" w:space="0" w:color="auto"/>
        <w:bottom w:val="none" w:sz="0" w:space="0" w:color="auto"/>
        <w:right w:val="none" w:sz="0" w:space="0" w:color="auto"/>
      </w:divBdr>
    </w:div>
    <w:div w:id="581372377">
      <w:bodyDiv w:val="1"/>
      <w:marLeft w:val="0"/>
      <w:marRight w:val="0"/>
      <w:marTop w:val="0"/>
      <w:marBottom w:val="0"/>
      <w:divBdr>
        <w:top w:val="none" w:sz="0" w:space="0" w:color="auto"/>
        <w:left w:val="none" w:sz="0" w:space="0" w:color="auto"/>
        <w:bottom w:val="none" w:sz="0" w:space="0" w:color="auto"/>
        <w:right w:val="none" w:sz="0" w:space="0" w:color="auto"/>
      </w:divBdr>
    </w:div>
    <w:div w:id="582833489">
      <w:bodyDiv w:val="1"/>
      <w:marLeft w:val="0"/>
      <w:marRight w:val="0"/>
      <w:marTop w:val="0"/>
      <w:marBottom w:val="0"/>
      <w:divBdr>
        <w:top w:val="none" w:sz="0" w:space="0" w:color="auto"/>
        <w:left w:val="none" w:sz="0" w:space="0" w:color="auto"/>
        <w:bottom w:val="none" w:sz="0" w:space="0" w:color="auto"/>
        <w:right w:val="none" w:sz="0" w:space="0" w:color="auto"/>
      </w:divBdr>
    </w:div>
    <w:div w:id="584463545">
      <w:bodyDiv w:val="1"/>
      <w:marLeft w:val="0"/>
      <w:marRight w:val="0"/>
      <w:marTop w:val="0"/>
      <w:marBottom w:val="0"/>
      <w:divBdr>
        <w:top w:val="none" w:sz="0" w:space="0" w:color="auto"/>
        <w:left w:val="none" w:sz="0" w:space="0" w:color="auto"/>
        <w:bottom w:val="none" w:sz="0" w:space="0" w:color="auto"/>
        <w:right w:val="none" w:sz="0" w:space="0" w:color="auto"/>
      </w:divBdr>
    </w:div>
    <w:div w:id="589704801">
      <w:bodyDiv w:val="1"/>
      <w:marLeft w:val="0"/>
      <w:marRight w:val="0"/>
      <w:marTop w:val="0"/>
      <w:marBottom w:val="0"/>
      <w:divBdr>
        <w:top w:val="none" w:sz="0" w:space="0" w:color="auto"/>
        <w:left w:val="none" w:sz="0" w:space="0" w:color="auto"/>
        <w:bottom w:val="none" w:sz="0" w:space="0" w:color="auto"/>
        <w:right w:val="none" w:sz="0" w:space="0" w:color="auto"/>
      </w:divBdr>
    </w:div>
    <w:div w:id="609899362">
      <w:bodyDiv w:val="1"/>
      <w:marLeft w:val="0"/>
      <w:marRight w:val="0"/>
      <w:marTop w:val="0"/>
      <w:marBottom w:val="0"/>
      <w:divBdr>
        <w:top w:val="none" w:sz="0" w:space="0" w:color="auto"/>
        <w:left w:val="none" w:sz="0" w:space="0" w:color="auto"/>
        <w:bottom w:val="none" w:sz="0" w:space="0" w:color="auto"/>
        <w:right w:val="none" w:sz="0" w:space="0" w:color="auto"/>
      </w:divBdr>
    </w:div>
    <w:div w:id="612517733">
      <w:bodyDiv w:val="1"/>
      <w:marLeft w:val="0"/>
      <w:marRight w:val="0"/>
      <w:marTop w:val="0"/>
      <w:marBottom w:val="0"/>
      <w:divBdr>
        <w:top w:val="none" w:sz="0" w:space="0" w:color="auto"/>
        <w:left w:val="none" w:sz="0" w:space="0" w:color="auto"/>
        <w:bottom w:val="none" w:sz="0" w:space="0" w:color="auto"/>
        <w:right w:val="none" w:sz="0" w:space="0" w:color="auto"/>
      </w:divBdr>
    </w:div>
    <w:div w:id="613100497">
      <w:bodyDiv w:val="1"/>
      <w:marLeft w:val="0"/>
      <w:marRight w:val="0"/>
      <w:marTop w:val="0"/>
      <w:marBottom w:val="0"/>
      <w:divBdr>
        <w:top w:val="none" w:sz="0" w:space="0" w:color="auto"/>
        <w:left w:val="none" w:sz="0" w:space="0" w:color="auto"/>
        <w:bottom w:val="none" w:sz="0" w:space="0" w:color="auto"/>
        <w:right w:val="none" w:sz="0" w:space="0" w:color="auto"/>
      </w:divBdr>
    </w:div>
    <w:div w:id="616378416">
      <w:bodyDiv w:val="1"/>
      <w:marLeft w:val="0"/>
      <w:marRight w:val="0"/>
      <w:marTop w:val="0"/>
      <w:marBottom w:val="0"/>
      <w:divBdr>
        <w:top w:val="none" w:sz="0" w:space="0" w:color="auto"/>
        <w:left w:val="none" w:sz="0" w:space="0" w:color="auto"/>
        <w:bottom w:val="none" w:sz="0" w:space="0" w:color="auto"/>
        <w:right w:val="none" w:sz="0" w:space="0" w:color="auto"/>
      </w:divBdr>
    </w:div>
    <w:div w:id="617298686">
      <w:bodyDiv w:val="1"/>
      <w:marLeft w:val="0"/>
      <w:marRight w:val="0"/>
      <w:marTop w:val="0"/>
      <w:marBottom w:val="0"/>
      <w:divBdr>
        <w:top w:val="none" w:sz="0" w:space="0" w:color="auto"/>
        <w:left w:val="none" w:sz="0" w:space="0" w:color="auto"/>
        <w:bottom w:val="none" w:sz="0" w:space="0" w:color="auto"/>
        <w:right w:val="none" w:sz="0" w:space="0" w:color="auto"/>
      </w:divBdr>
    </w:div>
    <w:div w:id="620377887">
      <w:bodyDiv w:val="1"/>
      <w:marLeft w:val="0"/>
      <w:marRight w:val="0"/>
      <w:marTop w:val="0"/>
      <w:marBottom w:val="0"/>
      <w:divBdr>
        <w:top w:val="none" w:sz="0" w:space="0" w:color="auto"/>
        <w:left w:val="none" w:sz="0" w:space="0" w:color="auto"/>
        <w:bottom w:val="none" w:sz="0" w:space="0" w:color="auto"/>
        <w:right w:val="none" w:sz="0" w:space="0" w:color="auto"/>
      </w:divBdr>
    </w:div>
    <w:div w:id="623771668">
      <w:bodyDiv w:val="1"/>
      <w:marLeft w:val="0"/>
      <w:marRight w:val="0"/>
      <w:marTop w:val="0"/>
      <w:marBottom w:val="0"/>
      <w:divBdr>
        <w:top w:val="none" w:sz="0" w:space="0" w:color="auto"/>
        <w:left w:val="none" w:sz="0" w:space="0" w:color="auto"/>
        <w:bottom w:val="none" w:sz="0" w:space="0" w:color="auto"/>
        <w:right w:val="none" w:sz="0" w:space="0" w:color="auto"/>
      </w:divBdr>
    </w:div>
    <w:div w:id="627199170">
      <w:bodyDiv w:val="1"/>
      <w:marLeft w:val="0"/>
      <w:marRight w:val="0"/>
      <w:marTop w:val="0"/>
      <w:marBottom w:val="0"/>
      <w:divBdr>
        <w:top w:val="none" w:sz="0" w:space="0" w:color="auto"/>
        <w:left w:val="none" w:sz="0" w:space="0" w:color="auto"/>
        <w:bottom w:val="none" w:sz="0" w:space="0" w:color="auto"/>
        <w:right w:val="none" w:sz="0" w:space="0" w:color="auto"/>
      </w:divBdr>
    </w:div>
    <w:div w:id="628901800">
      <w:bodyDiv w:val="1"/>
      <w:marLeft w:val="0"/>
      <w:marRight w:val="0"/>
      <w:marTop w:val="0"/>
      <w:marBottom w:val="0"/>
      <w:divBdr>
        <w:top w:val="none" w:sz="0" w:space="0" w:color="auto"/>
        <w:left w:val="none" w:sz="0" w:space="0" w:color="auto"/>
        <w:bottom w:val="none" w:sz="0" w:space="0" w:color="auto"/>
        <w:right w:val="none" w:sz="0" w:space="0" w:color="auto"/>
      </w:divBdr>
    </w:div>
    <w:div w:id="634142130">
      <w:bodyDiv w:val="1"/>
      <w:marLeft w:val="0"/>
      <w:marRight w:val="0"/>
      <w:marTop w:val="0"/>
      <w:marBottom w:val="0"/>
      <w:divBdr>
        <w:top w:val="none" w:sz="0" w:space="0" w:color="auto"/>
        <w:left w:val="none" w:sz="0" w:space="0" w:color="auto"/>
        <w:bottom w:val="none" w:sz="0" w:space="0" w:color="auto"/>
        <w:right w:val="none" w:sz="0" w:space="0" w:color="auto"/>
      </w:divBdr>
    </w:div>
    <w:div w:id="642660430">
      <w:bodyDiv w:val="1"/>
      <w:marLeft w:val="0"/>
      <w:marRight w:val="0"/>
      <w:marTop w:val="0"/>
      <w:marBottom w:val="0"/>
      <w:divBdr>
        <w:top w:val="none" w:sz="0" w:space="0" w:color="auto"/>
        <w:left w:val="none" w:sz="0" w:space="0" w:color="auto"/>
        <w:bottom w:val="none" w:sz="0" w:space="0" w:color="auto"/>
        <w:right w:val="none" w:sz="0" w:space="0" w:color="auto"/>
      </w:divBdr>
    </w:div>
    <w:div w:id="644240973">
      <w:bodyDiv w:val="1"/>
      <w:marLeft w:val="0"/>
      <w:marRight w:val="0"/>
      <w:marTop w:val="0"/>
      <w:marBottom w:val="0"/>
      <w:divBdr>
        <w:top w:val="none" w:sz="0" w:space="0" w:color="auto"/>
        <w:left w:val="none" w:sz="0" w:space="0" w:color="auto"/>
        <w:bottom w:val="none" w:sz="0" w:space="0" w:color="auto"/>
        <w:right w:val="none" w:sz="0" w:space="0" w:color="auto"/>
      </w:divBdr>
    </w:div>
    <w:div w:id="646132040">
      <w:bodyDiv w:val="1"/>
      <w:marLeft w:val="0"/>
      <w:marRight w:val="0"/>
      <w:marTop w:val="0"/>
      <w:marBottom w:val="0"/>
      <w:divBdr>
        <w:top w:val="none" w:sz="0" w:space="0" w:color="auto"/>
        <w:left w:val="none" w:sz="0" w:space="0" w:color="auto"/>
        <w:bottom w:val="none" w:sz="0" w:space="0" w:color="auto"/>
        <w:right w:val="none" w:sz="0" w:space="0" w:color="auto"/>
      </w:divBdr>
    </w:div>
    <w:div w:id="648821588">
      <w:bodyDiv w:val="1"/>
      <w:marLeft w:val="0"/>
      <w:marRight w:val="0"/>
      <w:marTop w:val="0"/>
      <w:marBottom w:val="0"/>
      <w:divBdr>
        <w:top w:val="none" w:sz="0" w:space="0" w:color="auto"/>
        <w:left w:val="none" w:sz="0" w:space="0" w:color="auto"/>
        <w:bottom w:val="none" w:sz="0" w:space="0" w:color="auto"/>
        <w:right w:val="none" w:sz="0" w:space="0" w:color="auto"/>
      </w:divBdr>
    </w:div>
    <w:div w:id="652804137">
      <w:bodyDiv w:val="1"/>
      <w:marLeft w:val="0"/>
      <w:marRight w:val="0"/>
      <w:marTop w:val="0"/>
      <w:marBottom w:val="0"/>
      <w:divBdr>
        <w:top w:val="none" w:sz="0" w:space="0" w:color="auto"/>
        <w:left w:val="none" w:sz="0" w:space="0" w:color="auto"/>
        <w:bottom w:val="none" w:sz="0" w:space="0" w:color="auto"/>
        <w:right w:val="none" w:sz="0" w:space="0" w:color="auto"/>
      </w:divBdr>
    </w:div>
    <w:div w:id="653879345">
      <w:bodyDiv w:val="1"/>
      <w:marLeft w:val="0"/>
      <w:marRight w:val="0"/>
      <w:marTop w:val="0"/>
      <w:marBottom w:val="0"/>
      <w:divBdr>
        <w:top w:val="none" w:sz="0" w:space="0" w:color="auto"/>
        <w:left w:val="none" w:sz="0" w:space="0" w:color="auto"/>
        <w:bottom w:val="none" w:sz="0" w:space="0" w:color="auto"/>
        <w:right w:val="none" w:sz="0" w:space="0" w:color="auto"/>
      </w:divBdr>
    </w:div>
    <w:div w:id="65654331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3435818">
      <w:bodyDiv w:val="1"/>
      <w:marLeft w:val="0"/>
      <w:marRight w:val="0"/>
      <w:marTop w:val="0"/>
      <w:marBottom w:val="0"/>
      <w:divBdr>
        <w:top w:val="none" w:sz="0" w:space="0" w:color="auto"/>
        <w:left w:val="none" w:sz="0" w:space="0" w:color="auto"/>
        <w:bottom w:val="none" w:sz="0" w:space="0" w:color="auto"/>
        <w:right w:val="none" w:sz="0" w:space="0" w:color="auto"/>
      </w:divBdr>
    </w:div>
    <w:div w:id="664166678">
      <w:bodyDiv w:val="1"/>
      <w:marLeft w:val="0"/>
      <w:marRight w:val="0"/>
      <w:marTop w:val="0"/>
      <w:marBottom w:val="0"/>
      <w:divBdr>
        <w:top w:val="none" w:sz="0" w:space="0" w:color="auto"/>
        <w:left w:val="none" w:sz="0" w:space="0" w:color="auto"/>
        <w:bottom w:val="none" w:sz="0" w:space="0" w:color="auto"/>
        <w:right w:val="none" w:sz="0" w:space="0" w:color="auto"/>
      </w:divBdr>
    </w:div>
    <w:div w:id="664867534">
      <w:bodyDiv w:val="1"/>
      <w:marLeft w:val="0"/>
      <w:marRight w:val="0"/>
      <w:marTop w:val="0"/>
      <w:marBottom w:val="0"/>
      <w:divBdr>
        <w:top w:val="none" w:sz="0" w:space="0" w:color="auto"/>
        <w:left w:val="none" w:sz="0" w:space="0" w:color="auto"/>
        <w:bottom w:val="none" w:sz="0" w:space="0" w:color="auto"/>
        <w:right w:val="none" w:sz="0" w:space="0" w:color="auto"/>
      </w:divBdr>
    </w:div>
    <w:div w:id="664867700">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2537499">
      <w:bodyDiv w:val="1"/>
      <w:marLeft w:val="0"/>
      <w:marRight w:val="0"/>
      <w:marTop w:val="0"/>
      <w:marBottom w:val="0"/>
      <w:divBdr>
        <w:top w:val="none" w:sz="0" w:space="0" w:color="auto"/>
        <w:left w:val="none" w:sz="0" w:space="0" w:color="auto"/>
        <w:bottom w:val="none" w:sz="0" w:space="0" w:color="auto"/>
        <w:right w:val="none" w:sz="0" w:space="0" w:color="auto"/>
      </w:divBdr>
    </w:div>
    <w:div w:id="677805309">
      <w:bodyDiv w:val="1"/>
      <w:marLeft w:val="0"/>
      <w:marRight w:val="0"/>
      <w:marTop w:val="0"/>
      <w:marBottom w:val="0"/>
      <w:divBdr>
        <w:top w:val="none" w:sz="0" w:space="0" w:color="auto"/>
        <w:left w:val="none" w:sz="0" w:space="0" w:color="auto"/>
        <w:bottom w:val="none" w:sz="0" w:space="0" w:color="auto"/>
        <w:right w:val="none" w:sz="0" w:space="0" w:color="auto"/>
      </w:divBdr>
    </w:div>
    <w:div w:id="68001534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4983930">
      <w:bodyDiv w:val="1"/>
      <w:marLeft w:val="0"/>
      <w:marRight w:val="0"/>
      <w:marTop w:val="0"/>
      <w:marBottom w:val="0"/>
      <w:divBdr>
        <w:top w:val="none" w:sz="0" w:space="0" w:color="auto"/>
        <w:left w:val="none" w:sz="0" w:space="0" w:color="auto"/>
        <w:bottom w:val="none" w:sz="0" w:space="0" w:color="auto"/>
        <w:right w:val="none" w:sz="0" w:space="0" w:color="auto"/>
      </w:divBdr>
    </w:div>
    <w:div w:id="686835431">
      <w:bodyDiv w:val="1"/>
      <w:marLeft w:val="0"/>
      <w:marRight w:val="0"/>
      <w:marTop w:val="0"/>
      <w:marBottom w:val="0"/>
      <w:divBdr>
        <w:top w:val="none" w:sz="0" w:space="0" w:color="auto"/>
        <w:left w:val="none" w:sz="0" w:space="0" w:color="auto"/>
        <w:bottom w:val="none" w:sz="0" w:space="0" w:color="auto"/>
        <w:right w:val="none" w:sz="0" w:space="0" w:color="auto"/>
      </w:divBdr>
    </w:div>
    <w:div w:id="696809898">
      <w:bodyDiv w:val="1"/>
      <w:marLeft w:val="0"/>
      <w:marRight w:val="0"/>
      <w:marTop w:val="0"/>
      <w:marBottom w:val="0"/>
      <w:divBdr>
        <w:top w:val="none" w:sz="0" w:space="0" w:color="auto"/>
        <w:left w:val="none" w:sz="0" w:space="0" w:color="auto"/>
        <w:bottom w:val="none" w:sz="0" w:space="0" w:color="auto"/>
        <w:right w:val="none" w:sz="0" w:space="0" w:color="auto"/>
      </w:divBdr>
    </w:div>
    <w:div w:id="697391579">
      <w:bodyDiv w:val="1"/>
      <w:marLeft w:val="0"/>
      <w:marRight w:val="0"/>
      <w:marTop w:val="0"/>
      <w:marBottom w:val="0"/>
      <w:divBdr>
        <w:top w:val="none" w:sz="0" w:space="0" w:color="auto"/>
        <w:left w:val="none" w:sz="0" w:space="0" w:color="auto"/>
        <w:bottom w:val="none" w:sz="0" w:space="0" w:color="auto"/>
        <w:right w:val="none" w:sz="0" w:space="0" w:color="auto"/>
      </w:divBdr>
    </w:div>
    <w:div w:id="698623536">
      <w:bodyDiv w:val="1"/>
      <w:marLeft w:val="0"/>
      <w:marRight w:val="0"/>
      <w:marTop w:val="0"/>
      <w:marBottom w:val="0"/>
      <w:divBdr>
        <w:top w:val="none" w:sz="0" w:space="0" w:color="auto"/>
        <w:left w:val="none" w:sz="0" w:space="0" w:color="auto"/>
        <w:bottom w:val="none" w:sz="0" w:space="0" w:color="auto"/>
        <w:right w:val="none" w:sz="0" w:space="0" w:color="auto"/>
      </w:divBdr>
    </w:div>
    <w:div w:id="702753445">
      <w:bodyDiv w:val="1"/>
      <w:marLeft w:val="0"/>
      <w:marRight w:val="0"/>
      <w:marTop w:val="0"/>
      <w:marBottom w:val="0"/>
      <w:divBdr>
        <w:top w:val="none" w:sz="0" w:space="0" w:color="auto"/>
        <w:left w:val="none" w:sz="0" w:space="0" w:color="auto"/>
        <w:bottom w:val="none" w:sz="0" w:space="0" w:color="auto"/>
        <w:right w:val="none" w:sz="0" w:space="0" w:color="auto"/>
      </w:divBdr>
    </w:div>
    <w:div w:id="703406450">
      <w:bodyDiv w:val="1"/>
      <w:marLeft w:val="0"/>
      <w:marRight w:val="0"/>
      <w:marTop w:val="0"/>
      <w:marBottom w:val="0"/>
      <w:divBdr>
        <w:top w:val="none" w:sz="0" w:space="0" w:color="auto"/>
        <w:left w:val="none" w:sz="0" w:space="0" w:color="auto"/>
        <w:bottom w:val="none" w:sz="0" w:space="0" w:color="auto"/>
        <w:right w:val="none" w:sz="0" w:space="0" w:color="auto"/>
      </w:divBdr>
    </w:div>
    <w:div w:id="703941921">
      <w:bodyDiv w:val="1"/>
      <w:marLeft w:val="0"/>
      <w:marRight w:val="0"/>
      <w:marTop w:val="0"/>
      <w:marBottom w:val="0"/>
      <w:divBdr>
        <w:top w:val="none" w:sz="0" w:space="0" w:color="auto"/>
        <w:left w:val="none" w:sz="0" w:space="0" w:color="auto"/>
        <w:bottom w:val="none" w:sz="0" w:space="0" w:color="auto"/>
        <w:right w:val="none" w:sz="0" w:space="0" w:color="auto"/>
      </w:divBdr>
    </w:div>
    <w:div w:id="704867555">
      <w:bodyDiv w:val="1"/>
      <w:marLeft w:val="0"/>
      <w:marRight w:val="0"/>
      <w:marTop w:val="0"/>
      <w:marBottom w:val="0"/>
      <w:divBdr>
        <w:top w:val="none" w:sz="0" w:space="0" w:color="auto"/>
        <w:left w:val="none" w:sz="0" w:space="0" w:color="auto"/>
        <w:bottom w:val="none" w:sz="0" w:space="0" w:color="auto"/>
        <w:right w:val="none" w:sz="0" w:space="0" w:color="auto"/>
      </w:divBdr>
    </w:div>
    <w:div w:id="706373084">
      <w:bodyDiv w:val="1"/>
      <w:marLeft w:val="0"/>
      <w:marRight w:val="0"/>
      <w:marTop w:val="0"/>
      <w:marBottom w:val="0"/>
      <w:divBdr>
        <w:top w:val="none" w:sz="0" w:space="0" w:color="auto"/>
        <w:left w:val="none" w:sz="0" w:space="0" w:color="auto"/>
        <w:bottom w:val="none" w:sz="0" w:space="0" w:color="auto"/>
        <w:right w:val="none" w:sz="0" w:space="0" w:color="auto"/>
      </w:divBdr>
    </w:div>
    <w:div w:id="712274195">
      <w:bodyDiv w:val="1"/>
      <w:marLeft w:val="0"/>
      <w:marRight w:val="0"/>
      <w:marTop w:val="0"/>
      <w:marBottom w:val="0"/>
      <w:divBdr>
        <w:top w:val="none" w:sz="0" w:space="0" w:color="auto"/>
        <w:left w:val="none" w:sz="0" w:space="0" w:color="auto"/>
        <w:bottom w:val="none" w:sz="0" w:space="0" w:color="auto"/>
        <w:right w:val="none" w:sz="0" w:space="0" w:color="auto"/>
      </w:divBdr>
    </w:div>
    <w:div w:id="713432599">
      <w:bodyDiv w:val="1"/>
      <w:marLeft w:val="0"/>
      <w:marRight w:val="0"/>
      <w:marTop w:val="0"/>
      <w:marBottom w:val="0"/>
      <w:divBdr>
        <w:top w:val="none" w:sz="0" w:space="0" w:color="auto"/>
        <w:left w:val="none" w:sz="0" w:space="0" w:color="auto"/>
        <w:bottom w:val="none" w:sz="0" w:space="0" w:color="auto"/>
        <w:right w:val="none" w:sz="0" w:space="0" w:color="auto"/>
      </w:divBdr>
    </w:div>
    <w:div w:id="719010956">
      <w:bodyDiv w:val="1"/>
      <w:marLeft w:val="0"/>
      <w:marRight w:val="0"/>
      <w:marTop w:val="0"/>
      <w:marBottom w:val="0"/>
      <w:divBdr>
        <w:top w:val="none" w:sz="0" w:space="0" w:color="auto"/>
        <w:left w:val="none" w:sz="0" w:space="0" w:color="auto"/>
        <w:bottom w:val="none" w:sz="0" w:space="0" w:color="auto"/>
        <w:right w:val="none" w:sz="0" w:space="0" w:color="auto"/>
      </w:divBdr>
    </w:div>
    <w:div w:id="724181894">
      <w:bodyDiv w:val="1"/>
      <w:marLeft w:val="0"/>
      <w:marRight w:val="0"/>
      <w:marTop w:val="0"/>
      <w:marBottom w:val="0"/>
      <w:divBdr>
        <w:top w:val="none" w:sz="0" w:space="0" w:color="auto"/>
        <w:left w:val="none" w:sz="0" w:space="0" w:color="auto"/>
        <w:bottom w:val="none" w:sz="0" w:space="0" w:color="auto"/>
        <w:right w:val="none" w:sz="0" w:space="0" w:color="auto"/>
      </w:divBdr>
    </w:div>
    <w:div w:id="724910567">
      <w:bodyDiv w:val="1"/>
      <w:marLeft w:val="0"/>
      <w:marRight w:val="0"/>
      <w:marTop w:val="0"/>
      <w:marBottom w:val="0"/>
      <w:divBdr>
        <w:top w:val="none" w:sz="0" w:space="0" w:color="auto"/>
        <w:left w:val="none" w:sz="0" w:space="0" w:color="auto"/>
        <w:bottom w:val="none" w:sz="0" w:space="0" w:color="auto"/>
        <w:right w:val="none" w:sz="0" w:space="0" w:color="auto"/>
      </w:divBdr>
    </w:div>
    <w:div w:id="727458808">
      <w:bodyDiv w:val="1"/>
      <w:marLeft w:val="0"/>
      <w:marRight w:val="0"/>
      <w:marTop w:val="0"/>
      <w:marBottom w:val="0"/>
      <w:divBdr>
        <w:top w:val="none" w:sz="0" w:space="0" w:color="auto"/>
        <w:left w:val="none" w:sz="0" w:space="0" w:color="auto"/>
        <w:bottom w:val="none" w:sz="0" w:space="0" w:color="auto"/>
        <w:right w:val="none" w:sz="0" w:space="0" w:color="auto"/>
      </w:divBdr>
    </w:div>
    <w:div w:id="730275060">
      <w:bodyDiv w:val="1"/>
      <w:marLeft w:val="0"/>
      <w:marRight w:val="0"/>
      <w:marTop w:val="0"/>
      <w:marBottom w:val="0"/>
      <w:divBdr>
        <w:top w:val="none" w:sz="0" w:space="0" w:color="auto"/>
        <w:left w:val="none" w:sz="0" w:space="0" w:color="auto"/>
        <w:bottom w:val="none" w:sz="0" w:space="0" w:color="auto"/>
        <w:right w:val="none" w:sz="0" w:space="0" w:color="auto"/>
      </w:divBdr>
    </w:div>
    <w:div w:id="733091257">
      <w:bodyDiv w:val="1"/>
      <w:marLeft w:val="0"/>
      <w:marRight w:val="0"/>
      <w:marTop w:val="0"/>
      <w:marBottom w:val="0"/>
      <w:divBdr>
        <w:top w:val="none" w:sz="0" w:space="0" w:color="auto"/>
        <w:left w:val="none" w:sz="0" w:space="0" w:color="auto"/>
        <w:bottom w:val="none" w:sz="0" w:space="0" w:color="auto"/>
        <w:right w:val="none" w:sz="0" w:space="0" w:color="auto"/>
      </w:divBdr>
    </w:div>
    <w:div w:id="735860305">
      <w:bodyDiv w:val="1"/>
      <w:marLeft w:val="0"/>
      <w:marRight w:val="0"/>
      <w:marTop w:val="0"/>
      <w:marBottom w:val="0"/>
      <w:divBdr>
        <w:top w:val="none" w:sz="0" w:space="0" w:color="auto"/>
        <w:left w:val="none" w:sz="0" w:space="0" w:color="auto"/>
        <w:bottom w:val="none" w:sz="0" w:space="0" w:color="auto"/>
        <w:right w:val="none" w:sz="0" w:space="0" w:color="auto"/>
      </w:divBdr>
    </w:div>
    <w:div w:id="738089025">
      <w:bodyDiv w:val="1"/>
      <w:marLeft w:val="0"/>
      <w:marRight w:val="0"/>
      <w:marTop w:val="0"/>
      <w:marBottom w:val="0"/>
      <w:divBdr>
        <w:top w:val="none" w:sz="0" w:space="0" w:color="auto"/>
        <w:left w:val="none" w:sz="0" w:space="0" w:color="auto"/>
        <w:bottom w:val="none" w:sz="0" w:space="0" w:color="auto"/>
        <w:right w:val="none" w:sz="0" w:space="0" w:color="auto"/>
      </w:divBdr>
    </w:div>
    <w:div w:id="743769870">
      <w:bodyDiv w:val="1"/>
      <w:marLeft w:val="0"/>
      <w:marRight w:val="0"/>
      <w:marTop w:val="0"/>
      <w:marBottom w:val="0"/>
      <w:divBdr>
        <w:top w:val="none" w:sz="0" w:space="0" w:color="auto"/>
        <w:left w:val="none" w:sz="0" w:space="0" w:color="auto"/>
        <w:bottom w:val="none" w:sz="0" w:space="0" w:color="auto"/>
        <w:right w:val="none" w:sz="0" w:space="0" w:color="auto"/>
      </w:divBdr>
    </w:div>
    <w:div w:id="745495187">
      <w:bodyDiv w:val="1"/>
      <w:marLeft w:val="0"/>
      <w:marRight w:val="0"/>
      <w:marTop w:val="0"/>
      <w:marBottom w:val="0"/>
      <w:divBdr>
        <w:top w:val="none" w:sz="0" w:space="0" w:color="auto"/>
        <w:left w:val="none" w:sz="0" w:space="0" w:color="auto"/>
        <w:bottom w:val="none" w:sz="0" w:space="0" w:color="auto"/>
        <w:right w:val="none" w:sz="0" w:space="0" w:color="auto"/>
      </w:divBdr>
    </w:div>
    <w:div w:id="748504316">
      <w:bodyDiv w:val="1"/>
      <w:marLeft w:val="0"/>
      <w:marRight w:val="0"/>
      <w:marTop w:val="0"/>
      <w:marBottom w:val="0"/>
      <w:divBdr>
        <w:top w:val="none" w:sz="0" w:space="0" w:color="auto"/>
        <w:left w:val="none" w:sz="0" w:space="0" w:color="auto"/>
        <w:bottom w:val="none" w:sz="0" w:space="0" w:color="auto"/>
        <w:right w:val="none" w:sz="0" w:space="0" w:color="auto"/>
      </w:divBdr>
    </w:div>
    <w:div w:id="749615849">
      <w:bodyDiv w:val="1"/>
      <w:marLeft w:val="0"/>
      <w:marRight w:val="0"/>
      <w:marTop w:val="0"/>
      <w:marBottom w:val="0"/>
      <w:divBdr>
        <w:top w:val="none" w:sz="0" w:space="0" w:color="auto"/>
        <w:left w:val="none" w:sz="0" w:space="0" w:color="auto"/>
        <w:bottom w:val="none" w:sz="0" w:space="0" w:color="auto"/>
        <w:right w:val="none" w:sz="0" w:space="0" w:color="auto"/>
      </w:divBdr>
    </w:div>
    <w:div w:id="751775256">
      <w:bodyDiv w:val="1"/>
      <w:marLeft w:val="0"/>
      <w:marRight w:val="0"/>
      <w:marTop w:val="0"/>
      <w:marBottom w:val="0"/>
      <w:divBdr>
        <w:top w:val="none" w:sz="0" w:space="0" w:color="auto"/>
        <w:left w:val="none" w:sz="0" w:space="0" w:color="auto"/>
        <w:bottom w:val="none" w:sz="0" w:space="0" w:color="auto"/>
        <w:right w:val="none" w:sz="0" w:space="0" w:color="auto"/>
      </w:divBdr>
    </w:div>
    <w:div w:id="754017105">
      <w:bodyDiv w:val="1"/>
      <w:marLeft w:val="0"/>
      <w:marRight w:val="0"/>
      <w:marTop w:val="0"/>
      <w:marBottom w:val="0"/>
      <w:divBdr>
        <w:top w:val="none" w:sz="0" w:space="0" w:color="auto"/>
        <w:left w:val="none" w:sz="0" w:space="0" w:color="auto"/>
        <w:bottom w:val="none" w:sz="0" w:space="0" w:color="auto"/>
        <w:right w:val="none" w:sz="0" w:space="0" w:color="auto"/>
      </w:divBdr>
    </w:div>
    <w:div w:id="756941603">
      <w:bodyDiv w:val="1"/>
      <w:marLeft w:val="0"/>
      <w:marRight w:val="0"/>
      <w:marTop w:val="0"/>
      <w:marBottom w:val="0"/>
      <w:divBdr>
        <w:top w:val="none" w:sz="0" w:space="0" w:color="auto"/>
        <w:left w:val="none" w:sz="0" w:space="0" w:color="auto"/>
        <w:bottom w:val="none" w:sz="0" w:space="0" w:color="auto"/>
        <w:right w:val="none" w:sz="0" w:space="0" w:color="auto"/>
      </w:divBdr>
    </w:div>
    <w:div w:id="775750507">
      <w:bodyDiv w:val="1"/>
      <w:marLeft w:val="0"/>
      <w:marRight w:val="0"/>
      <w:marTop w:val="0"/>
      <w:marBottom w:val="0"/>
      <w:divBdr>
        <w:top w:val="none" w:sz="0" w:space="0" w:color="auto"/>
        <w:left w:val="none" w:sz="0" w:space="0" w:color="auto"/>
        <w:bottom w:val="none" w:sz="0" w:space="0" w:color="auto"/>
        <w:right w:val="none" w:sz="0" w:space="0" w:color="auto"/>
      </w:divBdr>
      <w:divsChild>
        <w:div w:id="710375449">
          <w:marLeft w:val="274"/>
          <w:marRight w:val="0"/>
          <w:marTop w:val="120"/>
          <w:marBottom w:val="120"/>
          <w:divBdr>
            <w:top w:val="none" w:sz="0" w:space="0" w:color="auto"/>
            <w:left w:val="none" w:sz="0" w:space="0" w:color="auto"/>
            <w:bottom w:val="none" w:sz="0" w:space="0" w:color="auto"/>
            <w:right w:val="none" w:sz="0" w:space="0" w:color="auto"/>
          </w:divBdr>
        </w:div>
        <w:div w:id="817191514">
          <w:marLeft w:val="274"/>
          <w:marRight w:val="0"/>
          <w:marTop w:val="120"/>
          <w:marBottom w:val="120"/>
          <w:divBdr>
            <w:top w:val="none" w:sz="0" w:space="0" w:color="auto"/>
            <w:left w:val="none" w:sz="0" w:space="0" w:color="auto"/>
            <w:bottom w:val="none" w:sz="0" w:space="0" w:color="auto"/>
            <w:right w:val="none" w:sz="0" w:space="0" w:color="auto"/>
          </w:divBdr>
        </w:div>
        <w:div w:id="277877650">
          <w:marLeft w:val="274"/>
          <w:marRight w:val="0"/>
          <w:marTop w:val="120"/>
          <w:marBottom w:val="120"/>
          <w:divBdr>
            <w:top w:val="none" w:sz="0" w:space="0" w:color="auto"/>
            <w:left w:val="none" w:sz="0" w:space="0" w:color="auto"/>
            <w:bottom w:val="none" w:sz="0" w:space="0" w:color="auto"/>
            <w:right w:val="none" w:sz="0" w:space="0" w:color="auto"/>
          </w:divBdr>
        </w:div>
        <w:div w:id="1268386751">
          <w:marLeft w:val="274"/>
          <w:marRight w:val="0"/>
          <w:marTop w:val="120"/>
          <w:marBottom w:val="120"/>
          <w:divBdr>
            <w:top w:val="none" w:sz="0" w:space="0" w:color="auto"/>
            <w:left w:val="none" w:sz="0" w:space="0" w:color="auto"/>
            <w:bottom w:val="none" w:sz="0" w:space="0" w:color="auto"/>
            <w:right w:val="none" w:sz="0" w:space="0" w:color="auto"/>
          </w:divBdr>
        </w:div>
        <w:div w:id="1813517531">
          <w:marLeft w:val="274"/>
          <w:marRight w:val="0"/>
          <w:marTop w:val="120"/>
          <w:marBottom w:val="120"/>
          <w:divBdr>
            <w:top w:val="none" w:sz="0" w:space="0" w:color="auto"/>
            <w:left w:val="none" w:sz="0" w:space="0" w:color="auto"/>
            <w:bottom w:val="none" w:sz="0" w:space="0" w:color="auto"/>
            <w:right w:val="none" w:sz="0" w:space="0" w:color="auto"/>
          </w:divBdr>
        </w:div>
      </w:divsChild>
    </w:div>
    <w:div w:id="778572397">
      <w:bodyDiv w:val="1"/>
      <w:marLeft w:val="0"/>
      <w:marRight w:val="0"/>
      <w:marTop w:val="0"/>
      <w:marBottom w:val="0"/>
      <w:divBdr>
        <w:top w:val="none" w:sz="0" w:space="0" w:color="auto"/>
        <w:left w:val="none" w:sz="0" w:space="0" w:color="auto"/>
        <w:bottom w:val="none" w:sz="0" w:space="0" w:color="auto"/>
        <w:right w:val="none" w:sz="0" w:space="0" w:color="auto"/>
      </w:divBdr>
    </w:div>
    <w:div w:id="789205425">
      <w:bodyDiv w:val="1"/>
      <w:marLeft w:val="0"/>
      <w:marRight w:val="0"/>
      <w:marTop w:val="0"/>
      <w:marBottom w:val="0"/>
      <w:divBdr>
        <w:top w:val="none" w:sz="0" w:space="0" w:color="auto"/>
        <w:left w:val="none" w:sz="0" w:space="0" w:color="auto"/>
        <w:bottom w:val="none" w:sz="0" w:space="0" w:color="auto"/>
        <w:right w:val="none" w:sz="0" w:space="0" w:color="auto"/>
      </w:divBdr>
    </w:div>
    <w:div w:id="792165689">
      <w:bodyDiv w:val="1"/>
      <w:marLeft w:val="0"/>
      <w:marRight w:val="0"/>
      <w:marTop w:val="0"/>
      <w:marBottom w:val="0"/>
      <w:divBdr>
        <w:top w:val="none" w:sz="0" w:space="0" w:color="auto"/>
        <w:left w:val="none" w:sz="0" w:space="0" w:color="auto"/>
        <w:bottom w:val="none" w:sz="0" w:space="0" w:color="auto"/>
        <w:right w:val="none" w:sz="0" w:space="0" w:color="auto"/>
      </w:divBdr>
    </w:div>
    <w:div w:id="796068720">
      <w:bodyDiv w:val="1"/>
      <w:marLeft w:val="0"/>
      <w:marRight w:val="0"/>
      <w:marTop w:val="0"/>
      <w:marBottom w:val="0"/>
      <w:divBdr>
        <w:top w:val="none" w:sz="0" w:space="0" w:color="auto"/>
        <w:left w:val="none" w:sz="0" w:space="0" w:color="auto"/>
        <w:bottom w:val="none" w:sz="0" w:space="0" w:color="auto"/>
        <w:right w:val="none" w:sz="0" w:space="0" w:color="auto"/>
      </w:divBdr>
    </w:div>
    <w:div w:id="797335406">
      <w:bodyDiv w:val="1"/>
      <w:marLeft w:val="0"/>
      <w:marRight w:val="0"/>
      <w:marTop w:val="0"/>
      <w:marBottom w:val="0"/>
      <w:divBdr>
        <w:top w:val="none" w:sz="0" w:space="0" w:color="auto"/>
        <w:left w:val="none" w:sz="0" w:space="0" w:color="auto"/>
        <w:bottom w:val="none" w:sz="0" w:space="0" w:color="auto"/>
        <w:right w:val="none" w:sz="0" w:space="0" w:color="auto"/>
      </w:divBdr>
    </w:div>
    <w:div w:id="797841494">
      <w:bodyDiv w:val="1"/>
      <w:marLeft w:val="0"/>
      <w:marRight w:val="0"/>
      <w:marTop w:val="0"/>
      <w:marBottom w:val="0"/>
      <w:divBdr>
        <w:top w:val="none" w:sz="0" w:space="0" w:color="auto"/>
        <w:left w:val="none" w:sz="0" w:space="0" w:color="auto"/>
        <w:bottom w:val="none" w:sz="0" w:space="0" w:color="auto"/>
        <w:right w:val="none" w:sz="0" w:space="0" w:color="auto"/>
      </w:divBdr>
    </w:div>
    <w:div w:id="798954237">
      <w:bodyDiv w:val="1"/>
      <w:marLeft w:val="0"/>
      <w:marRight w:val="0"/>
      <w:marTop w:val="0"/>
      <w:marBottom w:val="0"/>
      <w:divBdr>
        <w:top w:val="none" w:sz="0" w:space="0" w:color="auto"/>
        <w:left w:val="none" w:sz="0" w:space="0" w:color="auto"/>
        <w:bottom w:val="none" w:sz="0" w:space="0" w:color="auto"/>
        <w:right w:val="none" w:sz="0" w:space="0" w:color="auto"/>
      </w:divBdr>
    </w:div>
    <w:div w:id="802700828">
      <w:bodyDiv w:val="1"/>
      <w:marLeft w:val="0"/>
      <w:marRight w:val="0"/>
      <w:marTop w:val="0"/>
      <w:marBottom w:val="0"/>
      <w:divBdr>
        <w:top w:val="none" w:sz="0" w:space="0" w:color="auto"/>
        <w:left w:val="none" w:sz="0" w:space="0" w:color="auto"/>
        <w:bottom w:val="none" w:sz="0" w:space="0" w:color="auto"/>
        <w:right w:val="none" w:sz="0" w:space="0" w:color="auto"/>
      </w:divBdr>
    </w:div>
    <w:div w:id="803888013">
      <w:bodyDiv w:val="1"/>
      <w:marLeft w:val="0"/>
      <w:marRight w:val="0"/>
      <w:marTop w:val="0"/>
      <w:marBottom w:val="0"/>
      <w:divBdr>
        <w:top w:val="none" w:sz="0" w:space="0" w:color="auto"/>
        <w:left w:val="none" w:sz="0" w:space="0" w:color="auto"/>
        <w:bottom w:val="none" w:sz="0" w:space="0" w:color="auto"/>
        <w:right w:val="none" w:sz="0" w:space="0" w:color="auto"/>
      </w:divBdr>
    </w:div>
    <w:div w:id="804005775">
      <w:bodyDiv w:val="1"/>
      <w:marLeft w:val="0"/>
      <w:marRight w:val="0"/>
      <w:marTop w:val="0"/>
      <w:marBottom w:val="0"/>
      <w:divBdr>
        <w:top w:val="none" w:sz="0" w:space="0" w:color="auto"/>
        <w:left w:val="none" w:sz="0" w:space="0" w:color="auto"/>
        <w:bottom w:val="none" w:sz="0" w:space="0" w:color="auto"/>
        <w:right w:val="none" w:sz="0" w:space="0" w:color="auto"/>
      </w:divBdr>
    </w:div>
    <w:div w:id="808091279">
      <w:bodyDiv w:val="1"/>
      <w:marLeft w:val="0"/>
      <w:marRight w:val="0"/>
      <w:marTop w:val="0"/>
      <w:marBottom w:val="0"/>
      <w:divBdr>
        <w:top w:val="none" w:sz="0" w:space="0" w:color="auto"/>
        <w:left w:val="none" w:sz="0" w:space="0" w:color="auto"/>
        <w:bottom w:val="none" w:sz="0" w:space="0" w:color="auto"/>
        <w:right w:val="none" w:sz="0" w:space="0" w:color="auto"/>
      </w:divBdr>
    </w:div>
    <w:div w:id="815293061">
      <w:bodyDiv w:val="1"/>
      <w:marLeft w:val="0"/>
      <w:marRight w:val="0"/>
      <w:marTop w:val="0"/>
      <w:marBottom w:val="0"/>
      <w:divBdr>
        <w:top w:val="none" w:sz="0" w:space="0" w:color="auto"/>
        <w:left w:val="none" w:sz="0" w:space="0" w:color="auto"/>
        <w:bottom w:val="none" w:sz="0" w:space="0" w:color="auto"/>
        <w:right w:val="none" w:sz="0" w:space="0" w:color="auto"/>
      </w:divBdr>
    </w:div>
    <w:div w:id="816190420">
      <w:bodyDiv w:val="1"/>
      <w:marLeft w:val="0"/>
      <w:marRight w:val="0"/>
      <w:marTop w:val="0"/>
      <w:marBottom w:val="0"/>
      <w:divBdr>
        <w:top w:val="none" w:sz="0" w:space="0" w:color="auto"/>
        <w:left w:val="none" w:sz="0" w:space="0" w:color="auto"/>
        <w:bottom w:val="none" w:sz="0" w:space="0" w:color="auto"/>
        <w:right w:val="none" w:sz="0" w:space="0" w:color="auto"/>
      </w:divBdr>
    </w:div>
    <w:div w:id="820315979">
      <w:bodyDiv w:val="1"/>
      <w:marLeft w:val="0"/>
      <w:marRight w:val="0"/>
      <w:marTop w:val="0"/>
      <w:marBottom w:val="0"/>
      <w:divBdr>
        <w:top w:val="none" w:sz="0" w:space="0" w:color="auto"/>
        <w:left w:val="none" w:sz="0" w:space="0" w:color="auto"/>
        <w:bottom w:val="none" w:sz="0" w:space="0" w:color="auto"/>
        <w:right w:val="none" w:sz="0" w:space="0" w:color="auto"/>
      </w:divBdr>
    </w:div>
    <w:div w:id="826483657">
      <w:bodyDiv w:val="1"/>
      <w:marLeft w:val="0"/>
      <w:marRight w:val="0"/>
      <w:marTop w:val="0"/>
      <w:marBottom w:val="0"/>
      <w:divBdr>
        <w:top w:val="none" w:sz="0" w:space="0" w:color="auto"/>
        <w:left w:val="none" w:sz="0" w:space="0" w:color="auto"/>
        <w:bottom w:val="none" w:sz="0" w:space="0" w:color="auto"/>
        <w:right w:val="none" w:sz="0" w:space="0" w:color="auto"/>
      </w:divBdr>
    </w:div>
    <w:div w:id="828254457">
      <w:bodyDiv w:val="1"/>
      <w:marLeft w:val="0"/>
      <w:marRight w:val="0"/>
      <w:marTop w:val="0"/>
      <w:marBottom w:val="0"/>
      <w:divBdr>
        <w:top w:val="none" w:sz="0" w:space="0" w:color="auto"/>
        <w:left w:val="none" w:sz="0" w:space="0" w:color="auto"/>
        <w:bottom w:val="none" w:sz="0" w:space="0" w:color="auto"/>
        <w:right w:val="none" w:sz="0" w:space="0" w:color="auto"/>
      </w:divBdr>
    </w:div>
    <w:div w:id="828836922">
      <w:bodyDiv w:val="1"/>
      <w:marLeft w:val="0"/>
      <w:marRight w:val="0"/>
      <w:marTop w:val="0"/>
      <w:marBottom w:val="0"/>
      <w:divBdr>
        <w:top w:val="none" w:sz="0" w:space="0" w:color="auto"/>
        <w:left w:val="none" w:sz="0" w:space="0" w:color="auto"/>
        <w:bottom w:val="none" w:sz="0" w:space="0" w:color="auto"/>
        <w:right w:val="none" w:sz="0" w:space="0" w:color="auto"/>
      </w:divBdr>
    </w:div>
    <w:div w:id="831486054">
      <w:bodyDiv w:val="1"/>
      <w:marLeft w:val="0"/>
      <w:marRight w:val="0"/>
      <w:marTop w:val="0"/>
      <w:marBottom w:val="0"/>
      <w:divBdr>
        <w:top w:val="none" w:sz="0" w:space="0" w:color="auto"/>
        <w:left w:val="none" w:sz="0" w:space="0" w:color="auto"/>
        <w:bottom w:val="none" w:sz="0" w:space="0" w:color="auto"/>
        <w:right w:val="none" w:sz="0" w:space="0" w:color="auto"/>
      </w:divBdr>
    </w:div>
    <w:div w:id="833686462">
      <w:bodyDiv w:val="1"/>
      <w:marLeft w:val="0"/>
      <w:marRight w:val="0"/>
      <w:marTop w:val="0"/>
      <w:marBottom w:val="0"/>
      <w:divBdr>
        <w:top w:val="none" w:sz="0" w:space="0" w:color="auto"/>
        <w:left w:val="none" w:sz="0" w:space="0" w:color="auto"/>
        <w:bottom w:val="none" w:sz="0" w:space="0" w:color="auto"/>
        <w:right w:val="none" w:sz="0" w:space="0" w:color="auto"/>
      </w:divBdr>
    </w:div>
    <w:div w:id="835347025">
      <w:bodyDiv w:val="1"/>
      <w:marLeft w:val="0"/>
      <w:marRight w:val="0"/>
      <w:marTop w:val="0"/>
      <w:marBottom w:val="0"/>
      <w:divBdr>
        <w:top w:val="none" w:sz="0" w:space="0" w:color="auto"/>
        <w:left w:val="none" w:sz="0" w:space="0" w:color="auto"/>
        <w:bottom w:val="none" w:sz="0" w:space="0" w:color="auto"/>
        <w:right w:val="none" w:sz="0" w:space="0" w:color="auto"/>
      </w:divBdr>
    </w:div>
    <w:div w:id="851188863">
      <w:bodyDiv w:val="1"/>
      <w:marLeft w:val="0"/>
      <w:marRight w:val="0"/>
      <w:marTop w:val="0"/>
      <w:marBottom w:val="0"/>
      <w:divBdr>
        <w:top w:val="none" w:sz="0" w:space="0" w:color="auto"/>
        <w:left w:val="none" w:sz="0" w:space="0" w:color="auto"/>
        <w:bottom w:val="none" w:sz="0" w:space="0" w:color="auto"/>
        <w:right w:val="none" w:sz="0" w:space="0" w:color="auto"/>
      </w:divBdr>
    </w:div>
    <w:div w:id="853038674">
      <w:bodyDiv w:val="1"/>
      <w:marLeft w:val="0"/>
      <w:marRight w:val="0"/>
      <w:marTop w:val="0"/>
      <w:marBottom w:val="0"/>
      <w:divBdr>
        <w:top w:val="none" w:sz="0" w:space="0" w:color="auto"/>
        <w:left w:val="none" w:sz="0" w:space="0" w:color="auto"/>
        <w:bottom w:val="none" w:sz="0" w:space="0" w:color="auto"/>
        <w:right w:val="none" w:sz="0" w:space="0" w:color="auto"/>
      </w:divBdr>
    </w:div>
    <w:div w:id="855658915">
      <w:bodyDiv w:val="1"/>
      <w:marLeft w:val="0"/>
      <w:marRight w:val="0"/>
      <w:marTop w:val="0"/>
      <w:marBottom w:val="0"/>
      <w:divBdr>
        <w:top w:val="none" w:sz="0" w:space="0" w:color="auto"/>
        <w:left w:val="none" w:sz="0" w:space="0" w:color="auto"/>
        <w:bottom w:val="none" w:sz="0" w:space="0" w:color="auto"/>
        <w:right w:val="none" w:sz="0" w:space="0" w:color="auto"/>
      </w:divBdr>
    </w:div>
    <w:div w:id="856456719">
      <w:bodyDiv w:val="1"/>
      <w:marLeft w:val="0"/>
      <w:marRight w:val="0"/>
      <w:marTop w:val="0"/>
      <w:marBottom w:val="0"/>
      <w:divBdr>
        <w:top w:val="none" w:sz="0" w:space="0" w:color="auto"/>
        <w:left w:val="none" w:sz="0" w:space="0" w:color="auto"/>
        <w:bottom w:val="none" w:sz="0" w:space="0" w:color="auto"/>
        <w:right w:val="none" w:sz="0" w:space="0" w:color="auto"/>
      </w:divBdr>
    </w:div>
    <w:div w:id="863715925">
      <w:bodyDiv w:val="1"/>
      <w:marLeft w:val="0"/>
      <w:marRight w:val="0"/>
      <w:marTop w:val="0"/>
      <w:marBottom w:val="0"/>
      <w:divBdr>
        <w:top w:val="none" w:sz="0" w:space="0" w:color="auto"/>
        <w:left w:val="none" w:sz="0" w:space="0" w:color="auto"/>
        <w:bottom w:val="none" w:sz="0" w:space="0" w:color="auto"/>
        <w:right w:val="none" w:sz="0" w:space="0" w:color="auto"/>
      </w:divBdr>
    </w:div>
    <w:div w:id="865411235">
      <w:bodyDiv w:val="1"/>
      <w:marLeft w:val="0"/>
      <w:marRight w:val="0"/>
      <w:marTop w:val="0"/>
      <w:marBottom w:val="0"/>
      <w:divBdr>
        <w:top w:val="none" w:sz="0" w:space="0" w:color="auto"/>
        <w:left w:val="none" w:sz="0" w:space="0" w:color="auto"/>
        <w:bottom w:val="none" w:sz="0" w:space="0" w:color="auto"/>
        <w:right w:val="none" w:sz="0" w:space="0" w:color="auto"/>
      </w:divBdr>
    </w:div>
    <w:div w:id="867336036">
      <w:bodyDiv w:val="1"/>
      <w:marLeft w:val="0"/>
      <w:marRight w:val="0"/>
      <w:marTop w:val="0"/>
      <w:marBottom w:val="0"/>
      <w:divBdr>
        <w:top w:val="none" w:sz="0" w:space="0" w:color="auto"/>
        <w:left w:val="none" w:sz="0" w:space="0" w:color="auto"/>
        <w:bottom w:val="none" w:sz="0" w:space="0" w:color="auto"/>
        <w:right w:val="none" w:sz="0" w:space="0" w:color="auto"/>
      </w:divBdr>
    </w:div>
    <w:div w:id="873151360">
      <w:bodyDiv w:val="1"/>
      <w:marLeft w:val="0"/>
      <w:marRight w:val="0"/>
      <w:marTop w:val="0"/>
      <w:marBottom w:val="0"/>
      <w:divBdr>
        <w:top w:val="none" w:sz="0" w:space="0" w:color="auto"/>
        <w:left w:val="none" w:sz="0" w:space="0" w:color="auto"/>
        <w:bottom w:val="none" w:sz="0" w:space="0" w:color="auto"/>
        <w:right w:val="none" w:sz="0" w:space="0" w:color="auto"/>
      </w:divBdr>
    </w:div>
    <w:div w:id="873468651">
      <w:bodyDiv w:val="1"/>
      <w:marLeft w:val="0"/>
      <w:marRight w:val="0"/>
      <w:marTop w:val="0"/>
      <w:marBottom w:val="0"/>
      <w:divBdr>
        <w:top w:val="none" w:sz="0" w:space="0" w:color="auto"/>
        <w:left w:val="none" w:sz="0" w:space="0" w:color="auto"/>
        <w:bottom w:val="none" w:sz="0" w:space="0" w:color="auto"/>
        <w:right w:val="none" w:sz="0" w:space="0" w:color="auto"/>
      </w:divBdr>
    </w:div>
    <w:div w:id="877204856">
      <w:bodyDiv w:val="1"/>
      <w:marLeft w:val="0"/>
      <w:marRight w:val="0"/>
      <w:marTop w:val="0"/>
      <w:marBottom w:val="0"/>
      <w:divBdr>
        <w:top w:val="none" w:sz="0" w:space="0" w:color="auto"/>
        <w:left w:val="none" w:sz="0" w:space="0" w:color="auto"/>
        <w:bottom w:val="none" w:sz="0" w:space="0" w:color="auto"/>
        <w:right w:val="none" w:sz="0" w:space="0" w:color="auto"/>
      </w:divBdr>
    </w:div>
    <w:div w:id="879051593">
      <w:bodyDiv w:val="1"/>
      <w:marLeft w:val="0"/>
      <w:marRight w:val="0"/>
      <w:marTop w:val="0"/>
      <w:marBottom w:val="0"/>
      <w:divBdr>
        <w:top w:val="none" w:sz="0" w:space="0" w:color="auto"/>
        <w:left w:val="none" w:sz="0" w:space="0" w:color="auto"/>
        <w:bottom w:val="none" w:sz="0" w:space="0" w:color="auto"/>
        <w:right w:val="none" w:sz="0" w:space="0" w:color="auto"/>
      </w:divBdr>
    </w:div>
    <w:div w:id="880362941">
      <w:bodyDiv w:val="1"/>
      <w:marLeft w:val="0"/>
      <w:marRight w:val="0"/>
      <w:marTop w:val="0"/>
      <w:marBottom w:val="0"/>
      <w:divBdr>
        <w:top w:val="none" w:sz="0" w:space="0" w:color="auto"/>
        <w:left w:val="none" w:sz="0" w:space="0" w:color="auto"/>
        <w:bottom w:val="none" w:sz="0" w:space="0" w:color="auto"/>
        <w:right w:val="none" w:sz="0" w:space="0" w:color="auto"/>
      </w:divBdr>
    </w:div>
    <w:div w:id="881669518">
      <w:bodyDiv w:val="1"/>
      <w:marLeft w:val="0"/>
      <w:marRight w:val="0"/>
      <w:marTop w:val="0"/>
      <w:marBottom w:val="0"/>
      <w:divBdr>
        <w:top w:val="none" w:sz="0" w:space="0" w:color="auto"/>
        <w:left w:val="none" w:sz="0" w:space="0" w:color="auto"/>
        <w:bottom w:val="none" w:sz="0" w:space="0" w:color="auto"/>
        <w:right w:val="none" w:sz="0" w:space="0" w:color="auto"/>
      </w:divBdr>
    </w:div>
    <w:div w:id="887180048">
      <w:bodyDiv w:val="1"/>
      <w:marLeft w:val="0"/>
      <w:marRight w:val="0"/>
      <w:marTop w:val="0"/>
      <w:marBottom w:val="0"/>
      <w:divBdr>
        <w:top w:val="none" w:sz="0" w:space="0" w:color="auto"/>
        <w:left w:val="none" w:sz="0" w:space="0" w:color="auto"/>
        <w:bottom w:val="none" w:sz="0" w:space="0" w:color="auto"/>
        <w:right w:val="none" w:sz="0" w:space="0" w:color="auto"/>
      </w:divBdr>
    </w:div>
    <w:div w:id="893736155">
      <w:bodyDiv w:val="1"/>
      <w:marLeft w:val="0"/>
      <w:marRight w:val="0"/>
      <w:marTop w:val="0"/>
      <w:marBottom w:val="0"/>
      <w:divBdr>
        <w:top w:val="none" w:sz="0" w:space="0" w:color="auto"/>
        <w:left w:val="none" w:sz="0" w:space="0" w:color="auto"/>
        <w:bottom w:val="none" w:sz="0" w:space="0" w:color="auto"/>
        <w:right w:val="none" w:sz="0" w:space="0" w:color="auto"/>
      </w:divBdr>
    </w:div>
    <w:div w:id="893928668">
      <w:bodyDiv w:val="1"/>
      <w:marLeft w:val="0"/>
      <w:marRight w:val="0"/>
      <w:marTop w:val="0"/>
      <w:marBottom w:val="0"/>
      <w:divBdr>
        <w:top w:val="none" w:sz="0" w:space="0" w:color="auto"/>
        <w:left w:val="none" w:sz="0" w:space="0" w:color="auto"/>
        <w:bottom w:val="none" w:sz="0" w:space="0" w:color="auto"/>
        <w:right w:val="none" w:sz="0" w:space="0" w:color="auto"/>
      </w:divBdr>
    </w:div>
    <w:div w:id="895356317">
      <w:bodyDiv w:val="1"/>
      <w:marLeft w:val="0"/>
      <w:marRight w:val="0"/>
      <w:marTop w:val="0"/>
      <w:marBottom w:val="0"/>
      <w:divBdr>
        <w:top w:val="none" w:sz="0" w:space="0" w:color="auto"/>
        <w:left w:val="none" w:sz="0" w:space="0" w:color="auto"/>
        <w:bottom w:val="none" w:sz="0" w:space="0" w:color="auto"/>
        <w:right w:val="none" w:sz="0" w:space="0" w:color="auto"/>
      </w:divBdr>
    </w:div>
    <w:div w:id="896864576">
      <w:bodyDiv w:val="1"/>
      <w:marLeft w:val="0"/>
      <w:marRight w:val="0"/>
      <w:marTop w:val="0"/>
      <w:marBottom w:val="0"/>
      <w:divBdr>
        <w:top w:val="none" w:sz="0" w:space="0" w:color="auto"/>
        <w:left w:val="none" w:sz="0" w:space="0" w:color="auto"/>
        <w:bottom w:val="none" w:sz="0" w:space="0" w:color="auto"/>
        <w:right w:val="none" w:sz="0" w:space="0" w:color="auto"/>
      </w:divBdr>
    </w:div>
    <w:div w:id="903103663">
      <w:bodyDiv w:val="1"/>
      <w:marLeft w:val="0"/>
      <w:marRight w:val="0"/>
      <w:marTop w:val="0"/>
      <w:marBottom w:val="0"/>
      <w:divBdr>
        <w:top w:val="none" w:sz="0" w:space="0" w:color="auto"/>
        <w:left w:val="none" w:sz="0" w:space="0" w:color="auto"/>
        <w:bottom w:val="none" w:sz="0" w:space="0" w:color="auto"/>
        <w:right w:val="none" w:sz="0" w:space="0" w:color="auto"/>
      </w:divBdr>
    </w:div>
    <w:div w:id="905726854">
      <w:bodyDiv w:val="1"/>
      <w:marLeft w:val="0"/>
      <w:marRight w:val="0"/>
      <w:marTop w:val="0"/>
      <w:marBottom w:val="0"/>
      <w:divBdr>
        <w:top w:val="none" w:sz="0" w:space="0" w:color="auto"/>
        <w:left w:val="none" w:sz="0" w:space="0" w:color="auto"/>
        <w:bottom w:val="none" w:sz="0" w:space="0" w:color="auto"/>
        <w:right w:val="none" w:sz="0" w:space="0" w:color="auto"/>
      </w:divBdr>
    </w:div>
    <w:div w:id="905841652">
      <w:bodyDiv w:val="1"/>
      <w:marLeft w:val="0"/>
      <w:marRight w:val="0"/>
      <w:marTop w:val="0"/>
      <w:marBottom w:val="0"/>
      <w:divBdr>
        <w:top w:val="none" w:sz="0" w:space="0" w:color="auto"/>
        <w:left w:val="none" w:sz="0" w:space="0" w:color="auto"/>
        <w:bottom w:val="none" w:sz="0" w:space="0" w:color="auto"/>
        <w:right w:val="none" w:sz="0" w:space="0" w:color="auto"/>
      </w:divBdr>
    </w:div>
    <w:div w:id="907501742">
      <w:bodyDiv w:val="1"/>
      <w:marLeft w:val="0"/>
      <w:marRight w:val="0"/>
      <w:marTop w:val="0"/>
      <w:marBottom w:val="0"/>
      <w:divBdr>
        <w:top w:val="none" w:sz="0" w:space="0" w:color="auto"/>
        <w:left w:val="none" w:sz="0" w:space="0" w:color="auto"/>
        <w:bottom w:val="none" w:sz="0" w:space="0" w:color="auto"/>
        <w:right w:val="none" w:sz="0" w:space="0" w:color="auto"/>
      </w:divBdr>
    </w:div>
    <w:div w:id="910385666">
      <w:bodyDiv w:val="1"/>
      <w:marLeft w:val="0"/>
      <w:marRight w:val="0"/>
      <w:marTop w:val="0"/>
      <w:marBottom w:val="0"/>
      <w:divBdr>
        <w:top w:val="none" w:sz="0" w:space="0" w:color="auto"/>
        <w:left w:val="none" w:sz="0" w:space="0" w:color="auto"/>
        <w:bottom w:val="none" w:sz="0" w:space="0" w:color="auto"/>
        <w:right w:val="none" w:sz="0" w:space="0" w:color="auto"/>
      </w:divBdr>
    </w:div>
    <w:div w:id="910652146">
      <w:bodyDiv w:val="1"/>
      <w:marLeft w:val="0"/>
      <w:marRight w:val="0"/>
      <w:marTop w:val="0"/>
      <w:marBottom w:val="0"/>
      <w:divBdr>
        <w:top w:val="none" w:sz="0" w:space="0" w:color="auto"/>
        <w:left w:val="none" w:sz="0" w:space="0" w:color="auto"/>
        <w:bottom w:val="none" w:sz="0" w:space="0" w:color="auto"/>
        <w:right w:val="none" w:sz="0" w:space="0" w:color="auto"/>
      </w:divBdr>
    </w:div>
    <w:div w:id="912159557">
      <w:bodyDiv w:val="1"/>
      <w:marLeft w:val="0"/>
      <w:marRight w:val="0"/>
      <w:marTop w:val="0"/>
      <w:marBottom w:val="0"/>
      <w:divBdr>
        <w:top w:val="none" w:sz="0" w:space="0" w:color="auto"/>
        <w:left w:val="none" w:sz="0" w:space="0" w:color="auto"/>
        <w:bottom w:val="none" w:sz="0" w:space="0" w:color="auto"/>
        <w:right w:val="none" w:sz="0" w:space="0" w:color="auto"/>
      </w:divBdr>
    </w:div>
    <w:div w:id="915240622">
      <w:bodyDiv w:val="1"/>
      <w:marLeft w:val="0"/>
      <w:marRight w:val="0"/>
      <w:marTop w:val="0"/>
      <w:marBottom w:val="0"/>
      <w:divBdr>
        <w:top w:val="none" w:sz="0" w:space="0" w:color="auto"/>
        <w:left w:val="none" w:sz="0" w:space="0" w:color="auto"/>
        <w:bottom w:val="none" w:sz="0" w:space="0" w:color="auto"/>
        <w:right w:val="none" w:sz="0" w:space="0" w:color="auto"/>
      </w:divBdr>
    </w:div>
    <w:div w:id="919680820">
      <w:bodyDiv w:val="1"/>
      <w:marLeft w:val="0"/>
      <w:marRight w:val="0"/>
      <w:marTop w:val="0"/>
      <w:marBottom w:val="0"/>
      <w:divBdr>
        <w:top w:val="none" w:sz="0" w:space="0" w:color="auto"/>
        <w:left w:val="none" w:sz="0" w:space="0" w:color="auto"/>
        <w:bottom w:val="none" w:sz="0" w:space="0" w:color="auto"/>
        <w:right w:val="none" w:sz="0" w:space="0" w:color="auto"/>
      </w:divBdr>
    </w:div>
    <w:div w:id="932593991">
      <w:bodyDiv w:val="1"/>
      <w:marLeft w:val="0"/>
      <w:marRight w:val="0"/>
      <w:marTop w:val="0"/>
      <w:marBottom w:val="0"/>
      <w:divBdr>
        <w:top w:val="none" w:sz="0" w:space="0" w:color="auto"/>
        <w:left w:val="none" w:sz="0" w:space="0" w:color="auto"/>
        <w:bottom w:val="none" w:sz="0" w:space="0" w:color="auto"/>
        <w:right w:val="none" w:sz="0" w:space="0" w:color="auto"/>
      </w:divBdr>
    </w:div>
    <w:div w:id="937522781">
      <w:bodyDiv w:val="1"/>
      <w:marLeft w:val="0"/>
      <w:marRight w:val="0"/>
      <w:marTop w:val="0"/>
      <w:marBottom w:val="0"/>
      <w:divBdr>
        <w:top w:val="none" w:sz="0" w:space="0" w:color="auto"/>
        <w:left w:val="none" w:sz="0" w:space="0" w:color="auto"/>
        <w:bottom w:val="none" w:sz="0" w:space="0" w:color="auto"/>
        <w:right w:val="none" w:sz="0" w:space="0" w:color="auto"/>
      </w:divBdr>
    </w:div>
    <w:div w:id="938173175">
      <w:bodyDiv w:val="1"/>
      <w:marLeft w:val="0"/>
      <w:marRight w:val="0"/>
      <w:marTop w:val="0"/>
      <w:marBottom w:val="0"/>
      <w:divBdr>
        <w:top w:val="none" w:sz="0" w:space="0" w:color="auto"/>
        <w:left w:val="none" w:sz="0" w:space="0" w:color="auto"/>
        <w:bottom w:val="none" w:sz="0" w:space="0" w:color="auto"/>
        <w:right w:val="none" w:sz="0" w:space="0" w:color="auto"/>
      </w:divBdr>
      <w:divsChild>
        <w:div w:id="232467587">
          <w:marLeft w:val="720"/>
          <w:marRight w:val="0"/>
          <w:marTop w:val="120"/>
          <w:marBottom w:val="0"/>
          <w:divBdr>
            <w:top w:val="none" w:sz="0" w:space="0" w:color="auto"/>
            <w:left w:val="none" w:sz="0" w:space="0" w:color="auto"/>
            <w:bottom w:val="none" w:sz="0" w:space="0" w:color="auto"/>
            <w:right w:val="none" w:sz="0" w:space="0" w:color="auto"/>
          </w:divBdr>
        </w:div>
      </w:divsChild>
    </w:div>
    <w:div w:id="941305177">
      <w:bodyDiv w:val="1"/>
      <w:marLeft w:val="0"/>
      <w:marRight w:val="0"/>
      <w:marTop w:val="0"/>
      <w:marBottom w:val="0"/>
      <w:divBdr>
        <w:top w:val="none" w:sz="0" w:space="0" w:color="auto"/>
        <w:left w:val="none" w:sz="0" w:space="0" w:color="auto"/>
        <w:bottom w:val="none" w:sz="0" w:space="0" w:color="auto"/>
        <w:right w:val="none" w:sz="0" w:space="0" w:color="auto"/>
      </w:divBdr>
    </w:div>
    <w:div w:id="944313246">
      <w:bodyDiv w:val="1"/>
      <w:marLeft w:val="0"/>
      <w:marRight w:val="0"/>
      <w:marTop w:val="0"/>
      <w:marBottom w:val="0"/>
      <w:divBdr>
        <w:top w:val="none" w:sz="0" w:space="0" w:color="auto"/>
        <w:left w:val="none" w:sz="0" w:space="0" w:color="auto"/>
        <w:bottom w:val="none" w:sz="0" w:space="0" w:color="auto"/>
        <w:right w:val="none" w:sz="0" w:space="0" w:color="auto"/>
      </w:divBdr>
    </w:div>
    <w:div w:id="953098439">
      <w:bodyDiv w:val="1"/>
      <w:marLeft w:val="0"/>
      <w:marRight w:val="0"/>
      <w:marTop w:val="0"/>
      <w:marBottom w:val="0"/>
      <w:divBdr>
        <w:top w:val="none" w:sz="0" w:space="0" w:color="auto"/>
        <w:left w:val="none" w:sz="0" w:space="0" w:color="auto"/>
        <w:bottom w:val="none" w:sz="0" w:space="0" w:color="auto"/>
        <w:right w:val="none" w:sz="0" w:space="0" w:color="auto"/>
      </w:divBdr>
    </w:div>
    <w:div w:id="954364936">
      <w:bodyDiv w:val="1"/>
      <w:marLeft w:val="0"/>
      <w:marRight w:val="0"/>
      <w:marTop w:val="0"/>
      <w:marBottom w:val="0"/>
      <w:divBdr>
        <w:top w:val="none" w:sz="0" w:space="0" w:color="auto"/>
        <w:left w:val="none" w:sz="0" w:space="0" w:color="auto"/>
        <w:bottom w:val="none" w:sz="0" w:space="0" w:color="auto"/>
        <w:right w:val="none" w:sz="0" w:space="0" w:color="auto"/>
      </w:divBdr>
    </w:div>
    <w:div w:id="954604563">
      <w:bodyDiv w:val="1"/>
      <w:marLeft w:val="0"/>
      <w:marRight w:val="0"/>
      <w:marTop w:val="0"/>
      <w:marBottom w:val="0"/>
      <w:divBdr>
        <w:top w:val="none" w:sz="0" w:space="0" w:color="auto"/>
        <w:left w:val="none" w:sz="0" w:space="0" w:color="auto"/>
        <w:bottom w:val="none" w:sz="0" w:space="0" w:color="auto"/>
        <w:right w:val="none" w:sz="0" w:space="0" w:color="auto"/>
      </w:divBdr>
    </w:div>
    <w:div w:id="958875412">
      <w:bodyDiv w:val="1"/>
      <w:marLeft w:val="0"/>
      <w:marRight w:val="0"/>
      <w:marTop w:val="0"/>
      <w:marBottom w:val="0"/>
      <w:divBdr>
        <w:top w:val="none" w:sz="0" w:space="0" w:color="auto"/>
        <w:left w:val="none" w:sz="0" w:space="0" w:color="auto"/>
        <w:bottom w:val="none" w:sz="0" w:space="0" w:color="auto"/>
        <w:right w:val="none" w:sz="0" w:space="0" w:color="auto"/>
      </w:divBdr>
    </w:div>
    <w:div w:id="959799272">
      <w:bodyDiv w:val="1"/>
      <w:marLeft w:val="0"/>
      <w:marRight w:val="0"/>
      <w:marTop w:val="0"/>
      <w:marBottom w:val="0"/>
      <w:divBdr>
        <w:top w:val="none" w:sz="0" w:space="0" w:color="auto"/>
        <w:left w:val="none" w:sz="0" w:space="0" w:color="auto"/>
        <w:bottom w:val="none" w:sz="0" w:space="0" w:color="auto"/>
        <w:right w:val="none" w:sz="0" w:space="0" w:color="auto"/>
      </w:divBdr>
    </w:div>
    <w:div w:id="971248035">
      <w:bodyDiv w:val="1"/>
      <w:marLeft w:val="0"/>
      <w:marRight w:val="0"/>
      <w:marTop w:val="0"/>
      <w:marBottom w:val="0"/>
      <w:divBdr>
        <w:top w:val="none" w:sz="0" w:space="0" w:color="auto"/>
        <w:left w:val="none" w:sz="0" w:space="0" w:color="auto"/>
        <w:bottom w:val="none" w:sz="0" w:space="0" w:color="auto"/>
        <w:right w:val="none" w:sz="0" w:space="0" w:color="auto"/>
      </w:divBdr>
    </w:div>
    <w:div w:id="973675986">
      <w:bodyDiv w:val="1"/>
      <w:marLeft w:val="0"/>
      <w:marRight w:val="0"/>
      <w:marTop w:val="0"/>
      <w:marBottom w:val="0"/>
      <w:divBdr>
        <w:top w:val="none" w:sz="0" w:space="0" w:color="auto"/>
        <w:left w:val="none" w:sz="0" w:space="0" w:color="auto"/>
        <w:bottom w:val="none" w:sz="0" w:space="0" w:color="auto"/>
        <w:right w:val="none" w:sz="0" w:space="0" w:color="auto"/>
      </w:divBdr>
    </w:div>
    <w:div w:id="973677920">
      <w:bodyDiv w:val="1"/>
      <w:marLeft w:val="0"/>
      <w:marRight w:val="0"/>
      <w:marTop w:val="0"/>
      <w:marBottom w:val="0"/>
      <w:divBdr>
        <w:top w:val="none" w:sz="0" w:space="0" w:color="auto"/>
        <w:left w:val="none" w:sz="0" w:space="0" w:color="auto"/>
        <w:bottom w:val="none" w:sz="0" w:space="0" w:color="auto"/>
        <w:right w:val="none" w:sz="0" w:space="0" w:color="auto"/>
      </w:divBdr>
    </w:div>
    <w:div w:id="975066159">
      <w:bodyDiv w:val="1"/>
      <w:marLeft w:val="0"/>
      <w:marRight w:val="0"/>
      <w:marTop w:val="0"/>
      <w:marBottom w:val="0"/>
      <w:divBdr>
        <w:top w:val="none" w:sz="0" w:space="0" w:color="auto"/>
        <w:left w:val="none" w:sz="0" w:space="0" w:color="auto"/>
        <w:bottom w:val="none" w:sz="0" w:space="0" w:color="auto"/>
        <w:right w:val="none" w:sz="0" w:space="0" w:color="auto"/>
      </w:divBdr>
    </w:div>
    <w:div w:id="975332210">
      <w:bodyDiv w:val="1"/>
      <w:marLeft w:val="0"/>
      <w:marRight w:val="0"/>
      <w:marTop w:val="0"/>
      <w:marBottom w:val="0"/>
      <w:divBdr>
        <w:top w:val="none" w:sz="0" w:space="0" w:color="auto"/>
        <w:left w:val="none" w:sz="0" w:space="0" w:color="auto"/>
        <w:bottom w:val="none" w:sz="0" w:space="0" w:color="auto"/>
        <w:right w:val="none" w:sz="0" w:space="0" w:color="auto"/>
      </w:divBdr>
    </w:div>
    <w:div w:id="979578668">
      <w:bodyDiv w:val="1"/>
      <w:marLeft w:val="0"/>
      <w:marRight w:val="0"/>
      <w:marTop w:val="0"/>
      <w:marBottom w:val="0"/>
      <w:divBdr>
        <w:top w:val="none" w:sz="0" w:space="0" w:color="auto"/>
        <w:left w:val="none" w:sz="0" w:space="0" w:color="auto"/>
        <w:bottom w:val="none" w:sz="0" w:space="0" w:color="auto"/>
        <w:right w:val="none" w:sz="0" w:space="0" w:color="auto"/>
      </w:divBdr>
    </w:div>
    <w:div w:id="980691594">
      <w:bodyDiv w:val="1"/>
      <w:marLeft w:val="0"/>
      <w:marRight w:val="0"/>
      <w:marTop w:val="0"/>
      <w:marBottom w:val="0"/>
      <w:divBdr>
        <w:top w:val="none" w:sz="0" w:space="0" w:color="auto"/>
        <w:left w:val="none" w:sz="0" w:space="0" w:color="auto"/>
        <w:bottom w:val="none" w:sz="0" w:space="0" w:color="auto"/>
        <w:right w:val="none" w:sz="0" w:space="0" w:color="auto"/>
      </w:divBdr>
    </w:div>
    <w:div w:id="981075833">
      <w:bodyDiv w:val="1"/>
      <w:marLeft w:val="0"/>
      <w:marRight w:val="0"/>
      <w:marTop w:val="0"/>
      <w:marBottom w:val="0"/>
      <w:divBdr>
        <w:top w:val="none" w:sz="0" w:space="0" w:color="auto"/>
        <w:left w:val="none" w:sz="0" w:space="0" w:color="auto"/>
        <w:bottom w:val="none" w:sz="0" w:space="0" w:color="auto"/>
        <w:right w:val="none" w:sz="0" w:space="0" w:color="auto"/>
      </w:divBdr>
    </w:div>
    <w:div w:id="982196949">
      <w:bodyDiv w:val="1"/>
      <w:marLeft w:val="0"/>
      <w:marRight w:val="0"/>
      <w:marTop w:val="0"/>
      <w:marBottom w:val="0"/>
      <w:divBdr>
        <w:top w:val="none" w:sz="0" w:space="0" w:color="auto"/>
        <w:left w:val="none" w:sz="0" w:space="0" w:color="auto"/>
        <w:bottom w:val="none" w:sz="0" w:space="0" w:color="auto"/>
        <w:right w:val="none" w:sz="0" w:space="0" w:color="auto"/>
      </w:divBdr>
    </w:div>
    <w:div w:id="982463661">
      <w:bodyDiv w:val="1"/>
      <w:marLeft w:val="0"/>
      <w:marRight w:val="0"/>
      <w:marTop w:val="0"/>
      <w:marBottom w:val="0"/>
      <w:divBdr>
        <w:top w:val="none" w:sz="0" w:space="0" w:color="auto"/>
        <w:left w:val="none" w:sz="0" w:space="0" w:color="auto"/>
        <w:bottom w:val="none" w:sz="0" w:space="0" w:color="auto"/>
        <w:right w:val="none" w:sz="0" w:space="0" w:color="auto"/>
      </w:divBdr>
    </w:div>
    <w:div w:id="982538394">
      <w:bodyDiv w:val="1"/>
      <w:marLeft w:val="0"/>
      <w:marRight w:val="0"/>
      <w:marTop w:val="0"/>
      <w:marBottom w:val="0"/>
      <w:divBdr>
        <w:top w:val="none" w:sz="0" w:space="0" w:color="auto"/>
        <w:left w:val="none" w:sz="0" w:space="0" w:color="auto"/>
        <w:bottom w:val="none" w:sz="0" w:space="0" w:color="auto"/>
        <w:right w:val="none" w:sz="0" w:space="0" w:color="auto"/>
      </w:divBdr>
    </w:div>
    <w:div w:id="983503841">
      <w:bodyDiv w:val="1"/>
      <w:marLeft w:val="0"/>
      <w:marRight w:val="0"/>
      <w:marTop w:val="0"/>
      <w:marBottom w:val="0"/>
      <w:divBdr>
        <w:top w:val="none" w:sz="0" w:space="0" w:color="auto"/>
        <w:left w:val="none" w:sz="0" w:space="0" w:color="auto"/>
        <w:bottom w:val="none" w:sz="0" w:space="0" w:color="auto"/>
        <w:right w:val="none" w:sz="0" w:space="0" w:color="auto"/>
      </w:divBdr>
    </w:div>
    <w:div w:id="989408384">
      <w:bodyDiv w:val="1"/>
      <w:marLeft w:val="0"/>
      <w:marRight w:val="0"/>
      <w:marTop w:val="0"/>
      <w:marBottom w:val="0"/>
      <w:divBdr>
        <w:top w:val="none" w:sz="0" w:space="0" w:color="auto"/>
        <w:left w:val="none" w:sz="0" w:space="0" w:color="auto"/>
        <w:bottom w:val="none" w:sz="0" w:space="0" w:color="auto"/>
        <w:right w:val="none" w:sz="0" w:space="0" w:color="auto"/>
      </w:divBdr>
    </w:div>
    <w:div w:id="989947233">
      <w:bodyDiv w:val="1"/>
      <w:marLeft w:val="0"/>
      <w:marRight w:val="0"/>
      <w:marTop w:val="0"/>
      <w:marBottom w:val="0"/>
      <w:divBdr>
        <w:top w:val="none" w:sz="0" w:space="0" w:color="auto"/>
        <w:left w:val="none" w:sz="0" w:space="0" w:color="auto"/>
        <w:bottom w:val="none" w:sz="0" w:space="0" w:color="auto"/>
        <w:right w:val="none" w:sz="0" w:space="0" w:color="auto"/>
      </w:divBdr>
    </w:div>
    <w:div w:id="991523063">
      <w:bodyDiv w:val="1"/>
      <w:marLeft w:val="0"/>
      <w:marRight w:val="0"/>
      <w:marTop w:val="0"/>
      <w:marBottom w:val="0"/>
      <w:divBdr>
        <w:top w:val="none" w:sz="0" w:space="0" w:color="auto"/>
        <w:left w:val="none" w:sz="0" w:space="0" w:color="auto"/>
        <w:bottom w:val="none" w:sz="0" w:space="0" w:color="auto"/>
        <w:right w:val="none" w:sz="0" w:space="0" w:color="auto"/>
      </w:divBdr>
    </w:div>
    <w:div w:id="999964856">
      <w:bodyDiv w:val="1"/>
      <w:marLeft w:val="0"/>
      <w:marRight w:val="0"/>
      <w:marTop w:val="0"/>
      <w:marBottom w:val="0"/>
      <w:divBdr>
        <w:top w:val="none" w:sz="0" w:space="0" w:color="auto"/>
        <w:left w:val="none" w:sz="0" w:space="0" w:color="auto"/>
        <w:bottom w:val="none" w:sz="0" w:space="0" w:color="auto"/>
        <w:right w:val="none" w:sz="0" w:space="0" w:color="auto"/>
      </w:divBdr>
    </w:div>
    <w:div w:id="1000891221">
      <w:bodyDiv w:val="1"/>
      <w:marLeft w:val="0"/>
      <w:marRight w:val="0"/>
      <w:marTop w:val="0"/>
      <w:marBottom w:val="0"/>
      <w:divBdr>
        <w:top w:val="none" w:sz="0" w:space="0" w:color="auto"/>
        <w:left w:val="none" w:sz="0" w:space="0" w:color="auto"/>
        <w:bottom w:val="none" w:sz="0" w:space="0" w:color="auto"/>
        <w:right w:val="none" w:sz="0" w:space="0" w:color="auto"/>
      </w:divBdr>
    </w:div>
    <w:div w:id="1001081780">
      <w:bodyDiv w:val="1"/>
      <w:marLeft w:val="0"/>
      <w:marRight w:val="0"/>
      <w:marTop w:val="0"/>
      <w:marBottom w:val="0"/>
      <w:divBdr>
        <w:top w:val="none" w:sz="0" w:space="0" w:color="auto"/>
        <w:left w:val="none" w:sz="0" w:space="0" w:color="auto"/>
        <w:bottom w:val="none" w:sz="0" w:space="0" w:color="auto"/>
        <w:right w:val="none" w:sz="0" w:space="0" w:color="auto"/>
      </w:divBdr>
    </w:div>
    <w:div w:id="1003164547">
      <w:bodyDiv w:val="1"/>
      <w:marLeft w:val="0"/>
      <w:marRight w:val="0"/>
      <w:marTop w:val="0"/>
      <w:marBottom w:val="0"/>
      <w:divBdr>
        <w:top w:val="none" w:sz="0" w:space="0" w:color="auto"/>
        <w:left w:val="none" w:sz="0" w:space="0" w:color="auto"/>
        <w:bottom w:val="none" w:sz="0" w:space="0" w:color="auto"/>
        <w:right w:val="none" w:sz="0" w:space="0" w:color="auto"/>
      </w:divBdr>
    </w:div>
    <w:div w:id="1003511304">
      <w:bodyDiv w:val="1"/>
      <w:marLeft w:val="0"/>
      <w:marRight w:val="0"/>
      <w:marTop w:val="0"/>
      <w:marBottom w:val="0"/>
      <w:divBdr>
        <w:top w:val="none" w:sz="0" w:space="0" w:color="auto"/>
        <w:left w:val="none" w:sz="0" w:space="0" w:color="auto"/>
        <w:bottom w:val="none" w:sz="0" w:space="0" w:color="auto"/>
        <w:right w:val="none" w:sz="0" w:space="0" w:color="auto"/>
      </w:divBdr>
    </w:div>
    <w:div w:id="1005016579">
      <w:bodyDiv w:val="1"/>
      <w:marLeft w:val="0"/>
      <w:marRight w:val="0"/>
      <w:marTop w:val="0"/>
      <w:marBottom w:val="0"/>
      <w:divBdr>
        <w:top w:val="none" w:sz="0" w:space="0" w:color="auto"/>
        <w:left w:val="none" w:sz="0" w:space="0" w:color="auto"/>
        <w:bottom w:val="none" w:sz="0" w:space="0" w:color="auto"/>
        <w:right w:val="none" w:sz="0" w:space="0" w:color="auto"/>
      </w:divBdr>
    </w:div>
    <w:div w:id="1006439350">
      <w:bodyDiv w:val="1"/>
      <w:marLeft w:val="0"/>
      <w:marRight w:val="0"/>
      <w:marTop w:val="0"/>
      <w:marBottom w:val="0"/>
      <w:divBdr>
        <w:top w:val="none" w:sz="0" w:space="0" w:color="auto"/>
        <w:left w:val="none" w:sz="0" w:space="0" w:color="auto"/>
        <w:bottom w:val="none" w:sz="0" w:space="0" w:color="auto"/>
        <w:right w:val="none" w:sz="0" w:space="0" w:color="auto"/>
      </w:divBdr>
    </w:div>
    <w:div w:id="1006788603">
      <w:bodyDiv w:val="1"/>
      <w:marLeft w:val="0"/>
      <w:marRight w:val="0"/>
      <w:marTop w:val="0"/>
      <w:marBottom w:val="0"/>
      <w:divBdr>
        <w:top w:val="none" w:sz="0" w:space="0" w:color="auto"/>
        <w:left w:val="none" w:sz="0" w:space="0" w:color="auto"/>
        <w:bottom w:val="none" w:sz="0" w:space="0" w:color="auto"/>
        <w:right w:val="none" w:sz="0" w:space="0" w:color="auto"/>
      </w:divBdr>
    </w:div>
    <w:div w:id="1008365780">
      <w:bodyDiv w:val="1"/>
      <w:marLeft w:val="0"/>
      <w:marRight w:val="0"/>
      <w:marTop w:val="0"/>
      <w:marBottom w:val="0"/>
      <w:divBdr>
        <w:top w:val="none" w:sz="0" w:space="0" w:color="auto"/>
        <w:left w:val="none" w:sz="0" w:space="0" w:color="auto"/>
        <w:bottom w:val="none" w:sz="0" w:space="0" w:color="auto"/>
        <w:right w:val="none" w:sz="0" w:space="0" w:color="auto"/>
      </w:divBdr>
    </w:div>
    <w:div w:id="1011877607">
      <w:bodyDiv w:val="1"/>
      <w:marLeft w:val="0"/>
      <w:marRight w:val="0"/>
      <w:marTop w:val="0"/>
      <w:marBottom w:val="0"/>
      <w:divBdr>
        <w:top w:val="none" w:sz="0" w:space="0" w:color="auto"/>
        <w:left w:val="none" w:sz="0" w:space="0" w:color="auto"/>
        <w:bottom w:val="none" w:sz="0" w:space="0" w:color="auto"/>
        <w:right w:val="none" w:sz="0" w:space="0" w:color="auto"/>
      </w:divBdr>
    </w:div>
    <w:div w:id="1017775699">
      <w:bodyDiv w:val="1"/>
      <w:marLeft w:val="0"/>
      <w:marRight w:val="0"/>
      <w:marTop w:val="0"/>
      <w:marBottom w:val="0"/>
      <w:divBdr>
        <w:top w:val="none" w:sz="0" w:space="0" w:color="auto"/>
        <w:left w:val="none" w:sz="0" w:space="0" w:color="auto"/>
        <w:bottom w:val="none" w:sz="0" w:space="0" w:color="auto"/>
        <w:right w:val="none" w:sz="0" w:space="0" w:color="auto"/>
      </w:divBdr>
    </w:div>
    <w:div w:id="1019744044">
      <w:bodyDiv w:val="1"/>
      <w:marLeft w:val="0"/>
      <w:marRight w:val="0"/>
      <w:marTop w:val="0"/>
      <w:marBottom w:val="0"/>
      <w:divBdr>
        <w:top w:val="none" w:sz="0" w:space="0" w:color="auto"/>
        <w:left w:val="none" w:sz="0" w:space="0" w:color="auto"/>
        <w:bottom w:val="none" w:sz="0" w:space="0" w:color="auto"/>
        <w:right w:val="none" w:sz="0" w:space="0" w:color="auto"/>
      </w:divBdr>
    </w:div>
    <w:div w:id="10234342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0497439">
      <w:bodyDiv w:val="1"/>
      <w:marLeft w:val="0"/>
      <w:marRight w:val="0"/>
      <w:marTop w:val="0"/>
      <w:marBottom w:val="0"/>
      <w:divBdr>
        <w:top w:val="none" w:sz="0" w:space="0" w:color="auto"/>
        <w:left w:val="none" w:sz="0" w:space="0" w:color="auto"/>
        <w:bottom w:val="none" w:sz="0" w:space="0" w:color="auto"/>
        <w:right w:val="none" w:sz="0" w:space="0" w:color="auto"/>
      </w:divBdr>
    </w:div>
    <w:div w:id="1031296755">
      <w:bodyDiv w:val="1"/>
      <w:marLeft w:val="0"/>
      <w:marRight w:val="0"/>
      <w:marTop w:val="0"/>
      <w:marBottom w:val="0"/>
      <w:divBdr>
        <w:top w:val="none" w:sz="0" w:space="0" w:color="auto"/>
        <w:left w:val="none" w:sz="0" w:space="0" w:color="auto"/>
        <w:bottom w:val="none" w:sz="0" w:space="0" w:color="auto"/>
        <w:right w:val="none" w:sz="0" w:space="0" w:color="auto"/>
      </w:divBdr>
    </w:div>
    <w:div w:id="1032268942">
      <w:bodyDiv w:val="1"/>
      <w:marLeft w:val="0"/>
      <w:marRight w:val="0"/>
      <w:marTop w:val="0"/>
      <w:marBottom w:val="0"/>
      <w:divBdr>
        <w:top w:val="none" w:sz="0" w:space="0" w:color="auto"/>
        <w:left w:val="none" w:sz="0" w:space="0" w:color="auto"/>
        <w:bottom w:val="none" w:sz="0" w:space="0" w:color="auto"/>
        <w:right w:val="none" w:sz="0" w:space="0" w:color="auto"/>
      </w:divBdr>
    </w:div>
    <w:div w:id="1038312028">
      <w:bodyDiv w:val="1"/>
      <w:marLeft w:val="0"/>
      <w:marRight w:val="0"/>
      <w:marTop w:val="0"/>
      <w:marBottom w:val="0"/>
      <w:divBdr>
        <w:top w:val="none" w:sz="0" w:space="0" w:color="auto"/>
        <w:left w:val="none" w:sz="0" w:space="0" w:color="auto"/>
        <w:bottom w:val="none" w:sz="0" w:space="0" w:color="auto"/>
        <w:right w:val="none" w:sz="0" w:space="0" w:color="auto"/>
      </w:divBdr>
    </w:div>
    <w:div w:id="1038704638">
      <w:bodyDiv w:val="1"/>
      <w:marLeft w:val="0"/>
      <w:marRight w:val="0"/>
      <w:marTop w:val="0"/>
      <w:marBottom w:val="0"/>
      <w:divBdr>
        <w:top w:val="none" w:sz="0" w:space="0" w:color="auto"/>
        <w:left w:val="none" w:sz="0" w:space="0" w:color="auto"/>
        <w:bottom w:val="none" w:sz="0" w:space="0" w:color="auto"/>
        <w:right w:val="none" w:sz="0" w:space="0" w:color="auto"/>
      </w:divBdr>
    </w:div>
    <w:div w:id="1041368860">
      <w:bodyDiv w:val="1"/>
      <w:marLeft w:val="0"/>
      <w:marRight w:val="0"/>
      <w:marTop w:val="0"/>
      <w:marBottom w:val="0"/>
      <w:divBdr>
        <w:top w:val="none" w:sz="0" w:space="0" w:color="auto"/>
        <w:left w:val="none" w:sz="0" w:space="0" w:color="auto"/>
        <w:bottom w:val="none" w:sz="0" w:space="0" w:color="auto"/>
        <w:right w:val="none" w:sz="0" w:space="0" w:color="auto"/>
      </w:divBdr>
    </w:div>
    <w:div w:id="1045258183">
      <w:bodyDiv w:val="1"/>
      <w:marLeft w:val="0"/>
      <w:marRight w:val="0"/>
      <w:marTop w:val="0"/>
      <w:marBottom w:val="0"/>
      <w:divBdr>
        <w:top w:val="none" w:sz="0" w:space="0" w:color="auto"/>
        <w:left w:val="none" w:sz="0" w:space="0" w:color="auto"/>
        <w:bottom w:val="none" w:sz="0" w:space="0" w:color="auto"/>
        <w:right w:val="none" w:sz="0" w:space="0" w:color="auto"/>
      </w:divBdr>
    </w:div>
    <w:div w:id="1047023303">
      <w:bodyDiv w:val="1"/>
      <w:marLeft w:val="0"/>
      <w:marRight w:val="0"/>
      <w:marTop w:val="0"/>
      <w:marBottom w:val="0"/>
      <w:divBdr>
        <w:top w:val="none" w:sz="0" w:space="0" w:color="auto"/>
        <w:left w:val="none" w:sz="0" w:space="0" w:color="auto"/>
        <w:bottom w:val="none" w:sz="0" w:space="0" w:color="auto"/>
        <w:right w:val="none" w:sz="0" w:space="0" w:color="auto"/>
      </w:divBdr>
    </w:div>
    <w:div w:id="1047216511">
      <w:bodyDiv w:val="1"/>
      <w:marLeft w:val="0"/>
      <w:marRight w:val="0"/>
      <w:marTop w:val="0"/>
      <w:marBottom w:val="0"/>
      <w:divBdr>
        <w:top w:val="none" w:sz="0" w:space="0" w:color="auto"/>
        <w:left w:val="none" w:sz="0" w:space="0" w:color="auto"/>
        <w:bottom w:val="none" w:sz="0" w:space="0" w:color="auto"/>
        <w:right w:val="none" w:sz="0" w:space="0" w:color="auto"/>
      </w:divBdr>
    </w:div>
    <w:div w:id="1048724591">
      <w:bodyDiv w:val="1"/>
      <w:marLeft w:val="0"/>
      <w:marRight w:val="0"/>
      <w:marTop w:val="0"/>
      <w:marBottom w:val="0"/>
      <w:divBdr>
        <w:top w:val="none" w:sz="0" w:space="0" w:color="auto"/>
        <w:left w:val="none" w:sz="0" w:space="0" w:color="auto"/>
        <w:bottom w:val="none" w:sz="0" w:space="0" w:color="auto"/>
        <w:right w:val="none" w:sz="0" w:space="0" w:color="auto"/>
      </w:divBdr>
    </w:div>
    <w:div w:id="1049643143">
      <w:bodyDiv w:val="1"/>
      <w:marLeft w:val="0"/>
      <w:marRight w:val="0"/>
      <w:marTop w:val="0"/>
      <w:marBottom w:val="0"/>
      <w:divBdr>
        <w:top w:val="none" w:sz="0" w:space="0" w:color="auto"/>
        <w:left w:val="none" w:sz="0" w:space="0" w:color="auto"/>
        <w:bottom w:val="none" w:sz="0" w:space="0" w:color="auto"/>
        <w:right w:val="none" w:sz="0" w:space="0" w:color="auto"/>
      </w:divBdr>
    </w:div>
    <w:div w:id="1057243287">
      <w:bodyDiv w:val="1"/>
      <w:marLeft w:val="0"/>
      <w:marRight w:val="0"/>
      <w:marTop w:val="0"/>
      <w:marBottom w:val="0"/>
      <w:divBdr>
        <w:top w:val="none" w:sz="0" w:space="0" w:color="auto"/>
        <w:left w:val="none" w:sz="0" w:space="0" w:color="auto"/>
        <w:bottom w:val="none" w:sz="0" w:space="0" w:color="auto"/>
        <w:right w:val="none" w:sz="0" w:space="0" w:color="auto"/>
      </w:divBdr>
    </w:div>
    <w:div w:id="1057555776">
      <w:bodyDiv w:val="1"/>
      <w:marLeft w:val="0"/>
      <w:marRight w:val="0"/>
      <w:marTop w:val="0"/>
      <w:marBottom w:val="0"/>
      <w:divBdr>
        <w:top w:val="none" w:sz="0" w:space="0" w:color="auto"/>
        <w:left w:val="none" w:sz="0" w:space="0" w:color="auto"/>
        <w:bottom w:val="none" w:sz="0" w:space="0" w:color="auto"/>
        <w:right w:val="none" w:sz="0" w:space="0" w:color="auto"/>
      </w:divBdr>
    </w:div>
    <w:div w:id="1060901809">
      <w:bodyDiv w:val="1"/>
      <w:marLeft w:val="0"/>
      <w:marRight w:val="0"/>
      <w:marTop w:val="0"/>
      <w:marBottom w:val="0"/>
      <w:divBdr>
        <w:top w:val="none" w:sz="0" w:space="0" w:color="auto"/>
        <w:left w:val="none" w:sz="0" w:space="0" w:color="auto"/>
        <w:bottom w:val="none" w:sz="0" w:space="0" w:color="auto"/>
        <w:right w:val="none" w:sz="0" w:space="0" w:color="auto"/>
      </w:divBdr>
    </w:div>
    <w:div w:id="1061633463">
      <w:bodyDiv w:val="1"/>
      <w:marLeft w:val="0"/>
      <w:marRight w:val="0"/>
      <w:marTop w:val="0"/>
      <w:marBottom w:val="0"/>
      <w:divBdr>
        <w:top w:val="none" w:sz="0" w:space="0" w:color="auto"/>
        <w:left w:val="none" w:sz="0" w:space="0" w:color="auto"/>
        <w:bottom w:val="none" w:sz="0" w:space="0" w:color="auto"/>
        <w:right w:val="none" w:sz="0" w:space="0" w:color="auto"/>
      </w:divBdr>
    </w:div>
    <w:div w:id="1062218001">
      <w:bodyDiv w:val="1"/>
      <w:marLeft w:val="0"/>
      <w:marRight w:val="0"/>
      <w:marTop w:val="0"/>
      <w:marBottom w:val="0"/>
      <w:divBdr>
        <w:top w:val="none" w:sz="0" w:space="0" w:color="auto"/>
        <w:left w:val="none" w:sz="0" w:space="0" w:color="auto"/>
        <w:bottom w:val="none" w:sz="0" w:space="0" w:color="auto"/>
        <w:right w:val="none" w:sz="0" w:space="0" w:color="auto"/>
      </w:divBdr>
    </w:div>
    <w:div w:id="1066415185">
      <w:bodyDiv w:val="1"/>
      <w:marLeft w:val="0"/>
      <w:marRight w:val="0"/>
      <w:marTop w:val="0"/>
      <w:marBottom w:val="0"/>
      <w:divBdr>
        <w:top w:val="none" w:sz="0" w:space="0" w:color="auto"/>
        <w:left w:val="none" w:sz="0" w:space="0" w:color="auto"/>
        <w:bottom w:val="none" w:sz="0" w:space="0" w:color="auto"/>
        <w:right w:val="none" w:sz="0" w:space="0" w:color="auto"/>
      </w:divBdr>
    </w:div>
    <w:div w:id="1068964282">
      <w:bodyDiv w:val="1"/>
      <w:marLeft w:val="0"/>
      <w:marRight w:val="0"/>
      <w:marTop w:val="0"/>
      <w:marBottom w:val="0"/>
      <w:divBdr>
        <w:top w:val="none" w:sz="0" w:space="0" w:color="auto"/>
        <w:left w:val="none" w:sz="0" w:space="0" w:color="auto"/>
        <w:bottom w:val="none" w:sz="0" w:space="0" w:color="auto"/>
        <w:right w:val="none" w:sz="0" w:space="0" w:color="auto"/>
      </w:divBdr>
    </w:div>
    <w:div w:id="1071274693">
      <w:bodyDiv w:val="1"/>
      <w:marLeft w:val="0"/>
      <w:marRight w:val="0"/>
      <w:marTop w:val="0"/>
      <w:marBottom w:val="0"/>
      <w:divBdr>
        <w:top w:val="none" w:sz="0" w:space="0" w:color="auto"/>
        <w:left w:val="none" w:sz="0" w:space="0" w:color="auto"/>
        <w:bottom w:val="none" w:sz="0" w:space="0" w:color="auto"/>
        <w:right w:val="none" w:sz="0" w:space="0" w:color="auto"/>
      </w:divBdr>
    </w:div>
    <w:div w:id="1075513332">
      <w:bodyDiv w:val="1"/>
      <w:marLeft w:val="0"/>
      <w:marRight w:val="0"/>
      <w:marTop w:val="0"/>
      <w:marBottom w:val="0"/>
      <w:divBdr>
        <w:top w:val="none" w:sz="0" w:space="0" w:color="auto"/>
        <w:left w:val="none" w:sz="0" w:space="0" w:color="auto"/>
        <w:bottom w:val="none" w:sz="0" w:space="0" w:color="auto"/>
        <w:right w:val="none" w:sz="0" w:space="0" w:color="auto"/>
      </w:divBdr>
    </w:div>
    <w:div w:id="1076635553">
      <w:bodyDiv w:val="1"/>
      <w:marLeft w:val="0"/>
      <w:marRight w:val="0"/>
      <w:marTop w:val="0"/>
      <w:marBottom w:val="0"/>
      <w:divBdr>
        <w:top w:val="none" w:sz="0" w:space="0" w:color="auto"/>
        <w:left w:val="none" w:sz="0" w:space="0" w:color="auto"/>
        <w:bottom w:val="none" w:sz="0" w:space="0" w:color="auto"/>
        <w:right w:val="none" w:sz="0" w:space="0" w:color="auto"/>
      </w:divBdr>
    </w:div>
    <w:div w:id="1080907837">
      <w:bodyDiv w:val="1"/>
      <w:marLeft w:val="0"/>
      <w:marRight w:val="0"/>
      <w:marTop w:val="0"/>
      <w:marBottom w:val="0"/>
      <w:divBdr>
        <w:top w:val="none" w:sz="0" w:space="0" w:color="auto"/>
        <w:left w:val="none" w:sz="0" w:space="0" w:color="auto"/>
        <w:bottom w:val="none" w:sz="0" w:space="0" w:color="auto"/>
        <w:right w:val="none" w:sz="0" w:space="0" w:color="auto"/>
      </w:divBdr>
    </w:div>
    <w:div w:id="1083839419">
      <w:bodyDiv w:val="1"/>
      <w:marLeft w:val="0"/>
      <w:marRight w:val="0"/>
      <w:marTop w:val="0"/>
      <w:marBottom w:val="0"/>
      <w:divBdr>
        <w:top w:val="none" w:sz="0" w:space="0" w:color="auto"/>
        <w:left w:val="none" w:sz="0" w:space="0" w:color="auto"/>
        <w:bottom w:val="none" w:sz="0" w:space="0" w:color="auto"/>
        <w:right w:val="none" w:sz="0" w:space="0" w:color="auto"/>
      </w:divBdr>
    </w:div>
    <w:div w:id="1084299524">
      <w:bodyDiv w:val="1"/>
      <w:marLeft w:val="0"/>
      <w:marRight w:val="0"/>
      <w:marTop w:val="0"/>
      <w:marBottom w:val="0"/>
      <w:divBdr>
        <w:top w:val="none" w:sz="0" w:space="0" w:color="auto"/>
        <w:left w:val="none" w:sz="0" w:space="0" w:color="auto"/>
        <w:bottom w:val="none" w:sz="0" w:space="0" w:color="auto"/>
        <w:right w:val="none" w:sz="0" w:space="0" w:color="auto"/>
      </w:divBdr>
    </w:div>
    <w:div w:id="1089078862">
      <w:bodyDiv w:val="1"/>
      <w:marLeft w:val="0"/>
      <w:marRight w:val="0"/>
      <w:marTop w:val="0"/>
      <w:marBottom w:val="0"/>
      <w:divBdr>
        <w:top w:val="none" w:sz="0" w:space="0" w:color="auto"/>
        <w:left w:val="none" w:sz="0" w:space="0" w:color="auto"/>
        <w:bottom w:val="none" w:sz="0" w:space="0" w:color="auto"/>
        <w:right w:val="none" w:sz="0" w:space="0" w:color="auto"/>
      </w:divBdr>
    </w:div>
    <w:div w:id="1090393263">
      <w:bodyDiv w:val="1"/>
      <w:marLeft w:val="0"/>
      <w:marRight w:val="0"/>
      <w:marTop w:val="0"/>
      <w:marBottom w:val="0"/>
      <w:divBdr>
        <w:top w:val="none" w:sz="0" w:space="0" w:color="auto"/>
        <w:left w:val="none" w:sz="0" w:space="0" w:color="auto"/>
        <w:bottom w:val="none" w:sz="0" w:space="0" w:color="auto"/>
        <w:right w:val="none" w:sz="0" w:space="0" w:color="auto"/>
      </w:divBdr>
    </w:div>
    <w:div w:id="1092161032">
      <w:bodyDiv w:val="1"/>
      <w:marLeft w:val="0"/>
      <w:marRight w:val="0"/>
      <w:marTop w:val="0"/>
      <w:marBottom w:val="0"/>
      <w:divBdr>
        <w:top w:val="none" w:sz="0" w:space="0" w:color="auto"/>
        <w:left w:val="none" w:sz="0" w:space="0" w:color="auto"/>
        <w:bottom w:val="none" w:sz="0" w:space="0" w:color="auto"/>
        <w:right w:val="none" w:sz="0" w:space="0" w:color="auto"/>
      </w:divBdr>
    </w:div>
    <w:div w:id="1108625662">
      <w:bodyDiv w:val="1"/>
      <w:marLeft w:val="0"/>
      <w:marRight w:val="0"/>
      <w:marTop w:val="0"/>
      <w:marBottom w:val="0"/>
      <w:divBdr>
        <w:top w:val="none" w:sz="0" w:space="0" w:color="auto"/>
        <w:left w:val="none" w:sz="0" w:space="0" w:color="auto"/>
        <w:bottom w:val="none" w:sz="0" w:space="0" w:color="auto"/>
        <w:right w:val="none" w:sz="0" w:space="0" w:color="auto"/>
      </w:divBdr>
    </w:div>
    <w:div w:id="1111627079">
      <w:bodyDiv w:val="1"/>
      <w:marLeft w:val="0"/>
      <w:marRight w:val="0"/>
      <w:marTop w:val="0"/>
      <w:marBottom w:val="0"/>
      <w:divBdr>
        <w:top w:val="none" w:sz="0" w:space="0" w:color="auto"/>
        <w:left w:val="none" w:sz="0" w:space="0" w:color="auto"/>
        <w:bottom w:val="none" w:sz="0" w:space="0" w:color="auto"/>
        <w:right w:val="none" w:sz="0" w:space="0" w:color="auto"/>
      </w:divBdr>
    </w:div>
    <w:div w:id="1123502298">
      <w:bodyDiv w:val="1"/>
      <w:marLeft w:val="0"/>
      <w:marRight w:val="0"/>
      <w:marTop w:val="0"/>
      <w:marBottom w:val="0"/>
      <w:divBdr>
        <w:top w:val="none" w:sz="0" w:space="0" w:color="auto"/>
        <w:left w:val="none" w:sz="0" w:space="0" w:color="auto"/>
        <w:bottom w:val="none" w:sz="0" w:space="0" w:color="auto"/>
        <w:right w:val="none" w:sz="0" w:space="0" w:color="auto"/>
      </w:divBdr>
    </w:div>
    <w:div w:id="1124422580">
      <w:bodyDiv w:val="1"/>
      <w:marLeft w:val="0"/>
      <w:marRight w:val="0"/>
      <w:marTop w:val="0"/>
      <w:marBottom w:val="0"/>
      <w:divBdr>
        <w:top w:val="none" w:sz="0" w:space="0" w:color="auto"/>
        <w:left w:val="none" w:sz="0" w:space="0" w:color="auto"/>
        <w:bottom w:val="none" w:sz="0" w:space="0" w:color="auto"/>
        <w:right w:val="none" w:sz="0" w:space="0" w:color="auto"/>
      </w:divBdr>
    </w:div>
    <w:div w:id="1128011767">
      <w:bodyDiv w:val="1"/>
      <w:marLeft w:val="0"/>
      <w:marRight w:val="0"/>
      <w:marTop w:val="0"/>
      <w:marBottom w:val="0"/>
      <w:divBdr>
        <w:top w:val="none" w:sz="0" w:space="0" w:color="auto"/>
        <w:left w:val="none" w:sz="0" w:space="0" w:color="auto"/>
        <w:bottom w:val="none" w:sz="0" w:space="0" w:color="auto"/>
        <w:right w:val="none" w:sz="0" w:space="0" w:color="auto"/>
      </w:divBdr>
    </w:div>
    <w:div w:id="1128278760">
      <w:bodyDiv w:val="1"/>
      <w:marLeft w:val="0"/>
      <w:marRight w:val="0"/>
      <w:marTop w:val="0"/>
      <w:marBottom w:val="0"/>
      <w:divBdr>
        <w:top w:val="none" w:sz="0" w:space="0" w:color="auto"/>
        <w:left w:val="none" w:sz="0" w:space="0" w:color="auto"/>
        <w:bottom w:val="none" w:sz="0" w:space="0" w:color="auto"/>
        <w:right w:val="none" w:sz="0" w:space="0" w:color="auto"/>
      </w:divBdr>
    </w:div>
    <w:div w:id="1129586580">
      <w:bodyDiv w:val="1"/>
      <w:marLeft w:val="0"/>
      <w:marRight w:val="0"/>
      <w:marTop w:val="0"/>
      <w:marBottom w:val="0"/>
      <w:divBdr>
        <w:top w:val="none" w:sz="0" w:space="0" w:color="auto"/>
        <w:left w:val="none" w:sz="0" w:space="0" w:color="auto"/>
        <w:bottom w:val="none" w:sz="0" w:space="0" w:color="auto"/>
        <w:right w:val="none" w:sz="0" w:space="0" w:color="auto"/>
      </w:divBdr>
    </w:div>
    <w:div w:id="1134638932">
      <w:bodyDiv w:val="1"/>
      <w:marLeft w:val="0"/>
      <w:marRight w:val="0"/>
      <w:marTop w:val="0"/>
      <w:marBottom w:val="0"/>
      <w:divBdr>
        <w:top w:val="none" w:sz="0" w:space="0" w:color="auto"/>
        <w:left w:val="none" w:sz="0" w:space="0" w:color="auto"/>
        <w:bottom w:val="none" w:sz="0" w:space="0" w:color="auto"/>
        <w:right w:val="none" w:sz="0" w:space="0" w:color="auto"/>
      </w:divBdr>
    </w:div>
    <w:div w:id="1137842549">
      <w:bodyDiv w:val="1"/>
      <w:marLeft w:val="0"/>
      <w:marRight w:val="0"/>
      <w:marTop w:val="0"/>
      <w:marBottom w:val="0"/>
      <w:divBdr>
        <w:top w:val="none" w:sz="0" w:space="0" w:color="auto"/>
        <w:left w:val="none" w:sz="0" w:space="0" w:color="auto"/>
        <w:bottom w:val="none" w:sz="0" w:space="0" w:color="auto"/>
        <w:right w:val="none" w:sz="0" w:space="0" w:color="auto"/>
      </w:divBdr>
    </w:div>
    <w:div w:id="1138717079">
      <w:bodyDiv w:val="1"/>
      <w:marLeft w:val="0"/>
      <w:marRight w:val="0"/>
      <w:marTop w:val="0"/>
      <w:marBottom w:val="0"/>
      <w:divBdr>
        <w:top w:val="none" w:sz="0" w:space="0" w:color="auto"/>
        <w:left w:val="none" w:sz="0" w:space="0" w:color="auto"/>
        <w:bottom w:val="none" w:sz="0" w:space="0" w:color="auto"/>
        <w:right w:val="none" w:sz="0" w:space="0" w:color="auto"/>
      </w:divBdr>
    </w:div>
    <w:div w:id="1140923511">
      <w:bodyDiv w:val="1"/>
      <w:marLeft w:val="0"/>
      <w:marRight w:val="0"/>
      <w:marTop w:val="0"/>
      <w:marBottom w:val="0"/>
      <w:divBdr>
        <w:top w:val="none" w:sz="0" w:space="0" w:color="auto"/>
        <w:left w:val="none" w:sz="0" w:space="0" w:color="auto"/>
        <w:bottom w:val="none" w:sz="0" w:space="0" w:color="auto"/>
        <w:right w:val="none" w:sz="0" w:space="0" w:color="auto"/>
      </w:divBdr>
    </w:div>
    <w:div w:id="1153452942">
      <w:bodyDiv w:val="1"/>
      <w:marLeft w:val="0"/>
      <w:marRight w:val="0"/>
      <w:marTop w:val="0"/>
      <w:marBottom w:val="0"/>
      <w:divBdr>
        <w:top w:val="none" w:sz="0" w:space="0" w:color="auto"/>
        <w:left w:val="none" w:sz="0" w:space="0" w:color="auto"/>
        <w:bottom w:val="none" w:sz="0" w:space="0" w:color="auto"/>
        <w:right w:val="none" w:sz="0" w:space="0" w:color="auto"/>
      </w:divBdr>
    </w:div>
    <w:div w:id="1154225880">
      <w:bodyDiv w:val="1"/>
      <w:marLeft w:val="0"/>
      <w:marRight w:val="0"/>
      <w:marTop w:val="0"/>
      <w:marBottom w:val="0"/>
      <w:divBdr>
        <w:top w:val="none" w:sz="0" w:space="0" w:color="auto"/>
        <w:left w:val="none" w:sz="0" w:space="0" w:color="auto"/>
        <w:bottom w:val="none" w:sz="0" w:space="0" w:color="auto"/>
        <w:right w:val="none" w:sz="0" w:space="0" w:color="auto"/>
      </w:divBdr>
    </w:div>
    <w:div w:id="1154953710">
      <w:bodyDiv w:val="1"/>
      <w:marLeft w:val="0"/>
      <w:marRight w:val="0"/>
      <w:marTop w:val="0"/>
      <w:marBottom w:val="0"/>
      <w:divBdr>
        <w:top w:val="none" w:sz="0" w:space="0" w:color="auto"/>
        <w:left w:val="none" w:sz="0" w:space="0" w:color="auto"/>
        <w:bottom w:val="none" w:sz="0" w:space="0" w:color="auto"/>
        <w:right w:val="none" w:sz="0" w:space="0" w:color="auto"/>
      </w:divBdr>
    </w:div>
    <w:div w:id="1155872701">
      <w:bodyDiv w:val="1"/>
      <w:marLeft w:val="0"/>
      <w:marRight w:val="0"/>
      <w:marTop w:val="0"/>
      <w:marBottom w:val="0"/>
      <w:divBdr>
        <w:top w:val="none" w:sz="0" w:space="0" w:color="auto"/>
        <w:left w:val="none" w:sz="0" w:space="0" w:color="auto"/>
        <w:bottom w:val="none" w:sz="0" w:space="0" w:color="auto"/>
        <w:right w:val="none" w:sz="0" w:space="0" w:color="auto"/>
      </w:divBdr>
    </w:div>
    <w:div w:id="1155874176">
      <w:bodyDiv w:val="1"/>
      <w:marLeft w:val="0"/>
      <w:marRight w:val="0"/>
      <w:marTop w:val="0"/>
      <w:marBottom w:val="0"/>
      <w:divBdr>
        <w:top w:val="none" w:sz="0" w:space="0" w:color="auto"/>
        <w:left w:val="none" w:sz="0" w:space="0" w:color="auto"/>
        <w:bottom w:val="none" w:sz="0" w:space="0" w:color="auto"/>
        <w:right w:val="none" w:sz="0" w:space="0" w:color="auto"/>
      </w:divBdr>
    </w:div>
    <w:div w:id="1157453951">
      <w:bodyDiv w:val="1"/>
      <w:marLeft w:val="0"/>
      <w:marRight w:val="0"/>
      <w:marTop w:val="0"/>
      <w:marBottom w:val="0"/>
      <w:divBdr>
        <w:top w:val="none" w:sz="0" w:space="0" w:color="auto"/>
        <w:left w:val="none" w:sz="0" w:space="0" w:color="auto"/>
        <w:bottom w:val="none" w:sz="0" w:space="0" w:color="auto"/>
        <w:right w:val="none" w:sz="0" w:space="0" w:color="auto"/>
      </w:divBdr>
    </w:div>
    <w:div w:id="1170022734">
      <w:bodyDiv w:val="1"/>
      <w:marLeft w:val="0"/>
      <w:marRight w:val="0"/>
      <w:marTop w:val="0"/>
      <w:marBottom w:val="0"/>
      <w:divBdr>
        <w:top w:val="none" w:sz="0" w:space="0" w:color="auto"/>
        <w:left w:val="none" w:sz="0" w:space="0" w:color="auto"/>
        <w:bottom w:val="none" w:sz="0" w:space="0" w:color="auto"/>
        <w:right w:val="none" w:sz="0" w:space="0" w:color="auto"/>
      </w:divBdr>
    </w:div>
    <w:div w:id="1172524734">
      <w:bodyDiv w:val="1"/>
      <w:marLeft w:val="0"/>
      <w:marRight w:val="0"/>
      <w:marTop w:val="0"/>
      <w:marBottom w:val="0"/>
      <w:divBdr>
        <w:top w:val="none" w:sz="0" w:space="0" w:color="auto"/>
        <w:left w:val="none" w:sz="0" w:space="0" w:color="auto"/>
        <w:bottom w:val="none" w:sz="0" w:space="0" w:color="auto"/>
        <w:right w:val="none" w:sz="0" w:space="0" w:color="auto"/>
      </w:divBdr>
    </w:div>
    <w:div w:id="1173298366">
      <w:bodyDiv w:val="1"/>
      <w:marLeft w:val="0"/>
      <w:marRight w:val="0"/>
      <w:marTop w:val="0"/>
      <w:marBottom w:val="0"/>
      <w:divBdr>
        <w:top w:val="none" w:sz="0" w:space="0" w:color="auto"/>
        <w:left w:val="none" w:sz="0" w:space="0" w:color="auto"/>
        <w:bottom w:val="none" w:sz="0" w:space="0" w:color="auto"/>
        <w:right w:val="none" w:sz="0" w:space="0" w:color="auto"/>
      </w:divBdr>
    </w:div>
    <w:div w:id="1176727833">
      <w:bodyDiv w:val="1"/>
      <w:marLeft w:val="0"/>
      <w:marRight w:val="0"/>
      <w:marTop w:val="0"/>
      <w:marBottom w:val="0"/>
      <w:divBdr>
        <w:top w:val="none" w:sz="0" w:space="0" w:color="auto"/>
        <w:left w:val="none" w:sz="0" w:space="0" w:color="auto"/>
        <w:bottom w:val="none" w:sz="0" w:space="0" w:color="auto"/>
        <w:right w:val="none" w:sz="0" w:space="0" w:color="auto"/>
      </w:divBdr>
    </w:div>
    <w:div w:id="118019970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4638261">
      <w:bodyDiv w:val="1"/>
      <w:marLeft w:val="0"/>
      <w:marRight w:val="0"/>
      <w:marTop w:val="0"/>
      <w:marBottom w:val="0"/>
      <w:divBdr>
        <w:top w:val="none" w:sz="0" w:space="0" w:color="auto"/>
        <w:left w:val="none" w:sz="0" w:space="0" w:color="auto"/>
        <w:bottom w:val="none" w:sz="0" w:space="0" w:color="auto"/>
        <w:right w:val="none" w:sz="0" w:space="0" w:color="auto"/>
      </w:divBdr>
    </w:div>
    <w:div w:id="1189218319">
      <w:bodyDiv w:val="1"/>
      <w:marLeft w:val="0"/>
      <w:marRight w:val="0"/>
      <w:marTop w:val="0"/>
      <w:marBottom w:val="0"/>
      <w:divBdr>
        <w:top w:val="none" w:sz="0" w:space="0" w:color="auto"/>
        <w:left w:val="none" w:sz="0" w:space="0" w:color="auto"/>
        <w:bottom w:val="none" w:sz="0" w:space="0" w:color="auto"/>
        <w:right w:val="none" w:sz="0" w:space="0" w:color="auto"/>
      </w:divBdr>
    </w:div>
    <w:div w:id="1194925888">
      <w:bodyDiv w:val="1"/>
      <w:marLeft w:val="0"/>
      <w:marRight w:val="0"/>
      <w:marTop w:val="0"/>
      <w:marBottom w:val="0"/>
      <w:divBdr>
        <w:top w:val="none" w:sz="0" w:space="0" w:color="auto"/>
        <w:left w:val="none" w:sz="0" w:space="0" w:color="auto"/>
        <w:bottom w:val="none" w:sz="0" w:space="0" w:color="auto"/>
        <w:right w:val="none" w:sz="0" w:space="0" w:color="auto"/>
      </w:divBdr>
    </w:div>
    <w:div w:id="1195732805">
      <w:bodyDiv w:val="1"/>
      <w:marLeft w:val="0"/>
      <w:marRight w:val="0"/>
      <w:marTop w:val="0"/>
      <w:marBottom w:val="0"/>
      <w:divBdr>
        <w:top w:val="none" w:sz="0" w:space="0" w:color="auto"/>
        <w:left w:val="none" w:sz="0" w:space="0" w:color="auto"/>
        <w:bottom w:val="none" w:sz="0" w:space="0" w:color="auto"/>
        <w:right w:val="none" w:sz="0" w:space="0" w:color="auto"/>
      </w:divBdr>
    </w:div>
    <w:div w:id="1204903227">
      <w:bodyDiv w:val="1"/>
      <w:marLeft w:val="0"/>
      <w:marRight w:val="0"/>
      <w:marTop w:val="0"/>
      <w:marBottom w:val="0"/>
      <w:divBdr>
        <w:top w:val="none" w:sz="0" w:space="0" w:color="auto"/>
        <w:left w:val="none" w:sz="0" w:space="0" w:color="auto"/>
        <w:bottom w:val="none" w:sz="0" w:space="0" w:color="auto"/>
        <w:right w:val="none" w:sz="0" w:space="0" w:color="auto"/>
      </w:divBdr>
    </w:div>
    <w:div w:id="1208493938">
      <w:bodyDiv w:val="1"/>
      <w:marLeft w:val="0"/>
      <w:marRight w:val="0"/>
      <w:marTop w:val="0"/>
      <w:marBottom w:val="0"/>
      <w:divBdr>
        <w:top w:val="none" w:sz="0" w:space="0" w:color="auto"/>
        <w:left w:val="none" w:sz="0" w:space="0" w:color="auto"/>
        <w:bottom w:val="none" w:sz="0" w:space="0" w:color="auto"/>
        <w:right w:val="none" w:sz="0" w:space="0" w:color="auto"/>
      </w:divBdr>
    </w:div>
    <w:div w:id="1209953164">
      <w:bodyDiv w:val="1"/>
      <w:marLeft w:val="0"/>
      <w:marRight w:val="0"/>
      <w:marTop w:val="0"/>
      <w:marBottom w:val="0"/>
      <w:divBdr>
        <w:top w:val="none" w:sz="0" w:space="0" w:color="auto"/>
        <w:left w:val="none" w:sz="0" w:space="0" w:color="auto"/>
        <w:bottom w:val="none" w:sz="0" w:space="0" w:color="auto"/>
        <w:right w:val="none" w:sz="0" w:space="0" w:color="auto"/>
      </w:divBdr>
    </w:div>
    <w:div w:id="1210261909">
      <w:bodyDiv w:val="1"/>
      <w:marLeft w:val="0"/>
      <w:marRight w:val="0"/>
      <w:marTop w:val="0"/>
      <w:marBottom w:val="0"/>
      <w:divBdr>
        <w:top w:val="none" w:sz="0" w:space="0" w:color="auto"/>
        <w:left w:val="none" w:sz="0" w:space="0" w:color="auto"/>
        <w:bottom w:val="none" w:sz="0" w:space="0" w:color="auto"/>
        <w:right w:val="none" w:sz="0" w:space="0" w:color="auto"/>
      </w:divBdr>
    </w:div>
    <w:div w:id="1210805436">
      <w:bodyDiv w:val="1"/>
      <w:marLeft w:val="0"/>
      <w:marRight w:val="0"/>
      <w:marTop w:val="0"/>
      <w:marBottom w:val="0"/>
      <w:divBdr>
        <w:top w:val="none" w:sz="0" w:space="0" w:color="auto"/>
        <w:left w:val="none" w:sz="0" w:space="0" w:color="auto"/>
        <w:bottom w:val="none" w:sz="0" w:space="0" w:color="auto"/>
        <w:right w:val="none" w:sz="0" w:space="0" w:color="auto"/>
      </w:divBdr>
    </w:div>
    <w:div w:id="1211190055">
      <w:bodyDiv w:val="1"/>
      <w:marLeft w:val="0"/>
      <w:marRight w:val="0"/>
      <w:marTop w:val="0"/>
      <w:marBottom w:val="0"/>
      <w:divBdr>
        <w:top w:val="none" w:sz="0" w:space="0" w:color="auto"/>
        <w:left w:val="none" w:sz="0" w:space="0" w:color="auto"/>
        <w:bottom w:val="none" w:sz="0" w:space="0" w:color="auto"/>
        <w:right w:val="none" w:sz="0" w:space="0" w:color="auto"/>
      </w:divBdr>
    </w:div>
    <w:div w:id="1211846224">
      <w:bodyDiv w:val="1"/>
      <w:marLeft w:val="0"/>
      <w:marRight w:val="0"/>
      <w:marTop w:val="0"/>
      <w:marBottom w:val="0"/>
      <w:divBdr>
        <w:top w:val="none" w:sz="0" w:space="0" w:color="auto"/>
        <w:left w:val="none" w:sz="0" w:space="0" w:color="auto"/>
        <w:bottom w:val="none" w:sz="0" w:space="0" w:color="auto"/>
        <w:right w:val="none" w:sz="0" w:space="0" w:color="auto"/>
      </w:divBdr>
    </w:div>
    <w:div w:id="1212496350">
      <w:bodyDiv w:val="1"/>
      <w:marLeft w:val="0"/>
      <w:marRight w:val="0"/>
      <w:marTop w:val="0"/>
      <w:marBottom w:val="0"/>
      <w:divBdr>
        <w:top w:val="none" w:sz="0" w:space="0" w:color="auto"/>
        <w:left w:val="none" w:sz="0" w:space="0" w:color="auto"/>
        <w:bottom w:val="none" w:sz="0" w:space="0" w:color="auto"/>
        <w:right w:val="none" w:sz="0" w:space="0" w:color="auto"/>
      </w:divBdr>
    </w:div>
    <w:div w:id="1218665324">
      <w:bodyDiv w:val="1"/>
      <w:marLeft w:val="0"/>
      <w:marRight w:val="0"/>
      <w:marTop w:val="0"/>
      <w:marBottom w:val="0"/>
      <w:divBdr>
        <w:top w:val="none" w:sz="0" w:space="0" w:color="auto"/>
        <w:left w:val="none" w:sz="0" w:space="0" w:color="auto"/>
        <w:bottom w:val="none" w:sz="0" w:space="0" w:color="auto"/>
        <w:right w:val="none" w:sz="0" w:space="0" w:color="auto"/>
      </w:divBdr>
    </w:div>
    <w:div w:id="1221022062">
      <w:bodyDiv w:val="1"/>
      <w:marLeft w:val="0"/>
      <w:marRight w:val="0"/>
      <w:marTop w:val="0"/>
      <w:marBottom w:val="0"/>
      <w:divBdr>
        <w:top w:val="none" w:sz="0" w:space="0" w:color="auto"/>
        <w:left w:val="none" w:sz="0" w:space="0" w:color="auto"/>
        <w:bottom w:val="none" w:sz="0" w:space="0" w:color="auto"/>
        <w:right w:val="none" w:sz="0" w:space="0" w:color="auto"/>
      </w:divBdr>
    </w:div>
    <w:div w:id="1223061440">
      <w:bodyDiv w:val="1"/>
      <w:marLeft w:val="0"/>
      <w:marRight w:val="0"/>
      <w:marTop w:val="0"/>
      <w:marBottom w:val="0"/>
      <w:divBdr>
        <w:top w:val="none" w:sz="0" w:space="0" w:color="auto"/>
        <w:left w:val="none" w:sz="0" w:space="0" w:color="auto"/>
        <w:bottom w:val="none" w:sz="0" w:space="0" w:color="auto"/>
        <w:right w:val="none" w:sz="0" w:space="0" w:color="auto"/>
      </w:divBdr>
    </w:div>
    <w:div w:id="1224678735">
      <w:bodyDiv w:val="1"/>
      <w:marLeft w:val="0"/>
      <w:marRight w:val="0"/>
      <w:marTop w:val="0"/>
      <w:marBottom w:val="0"/>
      <w:divBdr>
        <w:top w:val="none" w:sz="0" w:space="0" w:color="auto"/>
        <w:left w:val="none" w:sz="0" w:space="0" w:color="auto"/>
        <w:bottom w:val="none" w:sz="0" w:space="0" w:color="auto"/>
        <w:right w:val="none" w:sz="0" w:space="0" w:color="auto"/>
      </w:divBdr>
    </w:div>
    <w:div w:id="1227181284">
      <w:bodyDiv w:val="1"/>
      <w:marLeft w:val="0"/>
      <w:marRight w:val="0"/>
      <w:marTop w:val="0"/>
      <w:marBottom w:val="0"/>
      <w:divBdr>
        <w:top w:val="none" w:sz="0" w:space="0" w:color="auto"/>
        <w:left w:val="none" w:sz="0" w:space="0" w:color="auto"/>
        <w:bottom w:val="none" w:sz="0" w:space="0" w:color="auto"/>
        <w:right w:val="none" w:sz="0" w:space="0" w:color="auto"/>
      </w:divBdr>
    </w:div>
    <w:div w:id="1233853932">
      <w:bodyDiv w:val="1"/>
      <w:marLeft w:val="0"/>
      <w:marRight w:val="0"/>
      <w:marTop w:val="0"/>
      <w:marBottom w:val="0"/>
      <w:divBdr>
        <w:top w:val="none" w:sz="0" w:space="0" w:color="auto"/>
        <w:left w:val="none" w:sz="0" w:space="0" w:color="auto"/>
        <w:bottom w:val="none" w:sz="0" w:space="0" w:color="auto"/>
        <w:right w:val="none" w:sz="0" w:space="0" w:color="auto"/>
      </w:divBdr>
    </w:div>
    <w:div w:id="1239944688">
      <w:bodyDiv w:val="1"/>
      <w:marLeft w:val="0"/>
      <w:marRight w:val="0"/>
      <w:marTop w:val="0"/>
      <w:marBottom w:val="0"/>
      <w:divBdr>
        <w:top w:val="none" w:sz="0" w:space="0" w:color="auto"/>
        <w:left w:val="none" w:sz="0" w:space="0" w:color="auto"/>
        <w:bottom w:val="none" w:sz="0" w:space="0" w:color="auto"/>
        <w:right w:val="none" w:sz="0" w:space="0" w:color="auto"/>
      </w:divBdr>
    </w:div>
    <w:div w:id="1244338828">
      <w:bodyDiv w:val="1"/>
      <w:marLeft w:val="0"/>
      <w:marRight w:val="0"/>
      <w:marTop w:val="0"/>
      <w:marBottom w:val="0"/>
      <w:divBdr>
        <w:top w:val="none" w:sz="0" w:space="0" w:color="auto"/>
        <w:left w:val="none" w:sz="0" w:space="0" w:color="auto"/>
        <w:bottom w:val="none" w:sz="0" w:space="0" w:color="auto"/>
        <w:right w:val="none" w:sz="0" w:space="0" w:color="auto"/>
      </w:divBdr>
    </w:div>
    <w:div w:id="1253274301">
      <w:bodyDiv w:val="1"/>
      <w:marLeft w:val="0"/>
      <w:marRight w:val="0"/>
      <w:marTop w:val="0"/>
      <w:marBottom w:val="0"/>
      <w:divBdr>
        <w:top w:val="none" w:sz="0" w:space="0" w:color="auto"/>
        <w:left w:val="none" w:sz="0" w:space="0" w:color="auto"/>
        <w:bottom w:val="none" w:sz="0" w:space="0" w:color="auto"/>
        <w:right w:val="none" w:sz="0" w:space="0" w:color="auto"/>
      </w:divBdr>
    </w:div>
    <w:div w:id="1255701903">
      <w:bodyDiv w:val="1"/>
      <w:marLeft w:val="0"/>
      <w:marRight w:val="0"/>
      <w:marTop w:val="0"/>
      <w:marBottom w:val="0"/>
      <w:divBdr>
        <w:top w:val="none" w:sz="0" w:space="0" w:color="auto"/>
        <w:left w:val="none" w:sz="0" w:space="0" w:color="auto"/>
        <w:bottom w:val="none" w:sz="0" w:space="0" w:color="auto"/>
        <w:right w:val="none" w:sz="0" w:space="0" w:color="auto"/>
      </w:divBdr>
    </w:div>
    <w:div w:id="1255898795">
      <w:bodyDiv w:val="1"/>
      <w:marLeft w:val="0"/>
      <w:marRight w:val="0"/>
      <w:marTop w:val="0"/>
      <w:marBottom w:val="0"/>
      <w:divBdr>
        <w:top w:val="none" w:sz="0" w:space="0" w:color="auto"/>
        <w:left w:val="none" w:sz="0" w:space="0" w:color="auto"/>
        <w:bottom w:val="none" w:sz="0" w:space="0" w:color="auto"/>
        <w:right w:val="none" w:sz="0" w:space="0" w:color="auto"/>
      </w:divBdr>
    </w:div>
    <w:div w:id="1258169448">
      <w:bodyDiv w:val="1"/>
      <w:marLeft w:val="0"/>
      <w:marRight w:val="0"/>
      <w:marTop w:val="0"/>
      <w:marBottom w:val="0"/>
      <w:divBdr>
        <w:top w:val="none" w:sz="0" w:space="0" w:color="auto"/>
        <w:left w:val="none" w:sz="0" w:space="0" w:color="auto"/>
        <w:bottom w:val="none" w:sz="0" w:space="0" w:color="auto"/>
        <w:right w:val="none" w:sz="0" w:space="0" w:color="auto"/>
      </w:divBdr>
    </w:div>
    <w:div w:id="1258441373">
      <w:bodyDiv w:val="1"/>
      <w:marLeft w:val="0"/>
      <w:marRight w:val="0"/>
      <w:marTop w:val="0"/>
      <w:marBottom w:val="0"/>
      <w:divBdr>
        <w:top w:val="none" w:sz="0" w:space="0" w:color="auto"/>
        <w:left w:val="none" w:sz="0" w:space="0" w:color="auto"/>
        <w:bottom w:val="none" w:sz="0" w:space="0" w:color="auto"/>
        <w:right w:val="none" w:sz="0" w:space="0" w:color="auto"/>
      </w:divBdr>
    </w:div>
    <w:div w:id="1276328276">
      <w:bodyDiv w:val="1"/>
      <w:marLeft w:val="0"/>
      <w:marRight w:val="0"/>
      <w:marTop w:val="0"/>
      <w:marBottom w:val="0"/>
      <w:divBdr>
        <w:top w:val="none" w:sz="0" w:space="0" w:color="auto"/>
        <w:left w:val="none" w:sz="0" w:space="0" w:color="auto"/>
        <w:bottom w:val="none" w:sz="0" w:space="0" w:color="auto"/>
        <w:right w:val="none" w:sz="0" w:space="0" w:color="auto"/>
      </w:divBdr>
    </w:div>
    <w:div w:id="1276911544">
      <w:bodyDiv w:val="1"/>
      <w:marLeft w:val="0"/>
      <w:marRight w:val="0"/>
      <w:marTop w:val="0"/>
      <w:marBottom w:val="0"/>
      <w:divBdr>
        <w:top w:val="none" w:sz="0" w:space="0" w:color="auto"/>
        <w:left w:val="none" w:sz="0" w:space="0" w:color="auto"/>
        <w:bottom w:val="none" w:sz="0" w:space="0" w:color="auto"/>
        <w:right w:val="none" w:sz="0" w:space="0" w:color="auto"/>
      </w:divBdr>
    </w:div>
    <w:div w:id="128184382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5887678">
      <w:bodyDiv w:val="1"/>
      <w:marLeft w:val="0"/>
      <w:marRight w:val="0"/>
      <w:marTop w:val="0"/>
      <w:marBottom w:val="0"/>
      <w:divBdr>
        <w:top w:val="none" w:sz="0" w:space="0" w:color="auto"/>
        <w:left w:val="none" w:sz="0" w:space="0" w:color="auto"/>
        <w:bottom w:val="none" w:sz="0" w:space="0" w:color="auto"/>
        <w:right w:val="none" w:sz="0" w:space="0" w:color="auto"/>
      </w:divBdr>
    </w:div>
    <w:div w:id="1288464654">
      <w:bodyDiv w:val="1"/>
      <w:marLeft w:val="0"/>
      <w:marRight w:val="0"/>
      <w:marTop w:val="0"/>
      <w:marBottom w:val="0"/>
      <w:divBdr>
        <w:top w:val="none" w:sz="0" w:space="0" w:color="auto"/>
        <w:left w:val="none" w:sz="0" w:space="0" w:color="auto"/>
        <w:bottom w:val="none" w:sz="0" w:space="0" w:color="auto"/>
        <w:right w:val="none" w:sz="0" w:space="0" w:color="auto"/>
      </w:divBdr>
    </w:div>
    <w:div w:id="1290937088">
      <w:bodyDiv w:val="1"/>
      <w:marLeft w:val="0"/>
      <w:marRight w:val="0"/>
      <w:marTop w:val="0"/>
      <w:marBottom w:val="0"/>
      <w:divBdr>
        <w:top w:val="none" w:sz="0" w:space="0" w:color="auto"/>
        <w:left w:val="none" w:sz="0" w:space="0" w:color="auto"/>
        <w:bottom w:val="none" w:sz="0" w:space="0" w:color="auto"/>
        <w:right w:val="none" w:sz="0" w:space="0" w:color="auto"/>
      </w:divBdr>
    </w:div>
    <w:div w:id="1291399815">
      <w:bodyDiv w:val="1"/>
      <w:marLeft w:val="0"/>
      <w:marRight w:val="0"/>
      <w:marTop w:val="0"/>
      <w:marBottom w:val="0"/>
      <w:divBdr>
        <w:top w:val="none" w:sz="0" w:space="0" w:color="auto"/>
        <w:left w:val="none" w:sz="0" w:space="0" w:color="auto"/>
        <w:bottom w:val="none" w:sz="0" w:space="0" w:color="auto"/>
        <w:right w:val="none" w:sz="0" w:space="0" w:color="auto"/>
      </w:divBdr>
    </w:div>
    <w:div w:id="1297950394">
      <w:bodyDiv w:val="1"/>
      <w:marLeft w:val="0"/>
      <w:marRight w:val="0"/>
      <w:marTop w:val="0"/>
      <w:marBottom w:val="0"/>
      <w:divBdr>
        <w:top w:val="none" w:sz="0" w:space="0" w:color="auto"/>
        <w:left w:val="none" w:sz="0" w:space="0" w:color="auto"/>
        <w:bottom w:val="none" w:sz="0" w:space="0" w:color="auto"/>
        <w:right w:val="none" w:sz="0" w:space="0" w:color="auto"/>
      </w:divBdr>
    </w:div>
    <w:div w:id="1300190517">
      <w:bodyDiv w:val="1"/>
      <w:marLeft w:val="0"/>
      <w:marRight w:val="0"/>
      <w:marTop w:val="0"/>
      <w:marBottom w:val="0"/>
      <w:divBdr>
        <w:top w:val="none" w:sz="0" w:space="0" w:color="auto"/>
        <w:left w:val="none" w:sz="0" w:space="0" w:color="auto"/>
        <w:bottom w:val="none" w:sz="0" w:space="0" w:color="auto"/>
        <w:right w:val="none" w:sz="0" w:space="0" w:color="auto"/>
      </w:divBdr>
    </w:div>
    <w:div w:id="1303150068">
      <w:bodyDiv w:val="1"/>
      <w:marLeft w:val="0"/>
      <w:marRight w:val="0"/>
      <w:marTop w:val="0"/>
      <w:marBottom w:val="0"/>
      <w:divBdr>
        <w:top w:val="none" w:sz="0" w:space="0" w:color="auto"/>
        <w:left w:val="none" w:sz="0" w:space="0" w:color="auto"/>
        <w:bottom w:val="none" w:sz="0" w:space="0" w:color="auto"/>
        <w:right w:val="none" w:sz="0" w:space="0" w:color="auto"/>
      </w:divBdr>
    </w:div>
    <w:div w:id="1305156355">
      <w:bodyDiv w:val="1"/>
      <w:marLeft w:val="0"/>
      <w:marRight w:val="0"/>
      <w:marTop w:val="0"/>
      <w:marBottom w:val="0"/>
      <w:divBdr>
        <w:top w:val="none" w:sz="0" w:space="0" w:color="auto"/>
        <w:left w:val="none" w:sz="0" w:space="0" w:color="auto"/>
        <w:bottom w:val="none" w:sz="0" w:space="0" w:color="auto"/>
        <w:right w:val="none" w:sz="0" w:space="0" w:color="auto"/>
      </w:divBdr>
    </w:div>
    <w:div w:id="1308321971">
      <w:bodyDiv w:val="1"/>
      <w:marLeft w:val="0"/>
      <w:marRight w:val="0"/>
      <w:marTop w:val="0"/>
      <w:marBottom w:val="0"/>
      <w:divBdr>
        <w:top w:val="none" w:sz="0" w:space="0" w:color="auto"/>
        <w:left w:val="none" w:sz="0" w:space="0" w:color="auto"/>
        <w:bottom w:val="none" w:sz="0" w:space="0" w:color="auto"/>
        <w:right w:val="none" w:sz="0" w:space="0" w:color="auto"/>
      </w:divBdr>
    </w:div>
    <w:div w:id="1312175179">
      <w:bodyDiv w:val="1"/>
      <w:marLeft w:val="0"/>
      <w:marRight w:val="0"/>
      <w:marTop w:val="0"/>
      <w:marBottom w:val="0"/>
      <w:divBdr>
        <w:top w:val="none" w:sz="0" w:space="0" w:color="auto"/>
        <w:left w:val="none" w:sz="0" w:space="0" w:color="auto"/>
        <w:bottom w:val="none" w:sz="0" w:space="0" w:color="auto"/>
        <w:right w:val="none" w:sz="0" w:space="0" w:color="auto"/>
      </w:divBdr>
    </w:div>
    <w:div w:id="1313674215">
      <w:bodyDiv w:val="1"/>
      <w:marLeft w:val="0"/>
      <w:marRight w:val="0"/>
      <w:marTop w:val="0"/>
      <w:marBottom w:val="0"/>
      <w:divBdr>
        <w:top w:val="none" w:sz="0" w:space="0" w:color="auto"/>
        <w:left w:val="none" w:sz="0" w:space="0" w:color="auto"/>
        <w:bottom w:val="none" w:sz="0" w:space="0" w:color="auto"/>
        <w:right w:val="none" w:sz="0" w:space="0" w:color="auto"/>
      </w:divBdr>
    </w:div>
    <w:div w:id="1326863097">
      <w:bodyDiv w:val="1"/>
      <w:marLeft w:val="0"/>
      <w:marRight w:val="0"/>
      <w:marTop w:val="0"/>
      <w:marBottom w:val="0"/>
      <w:divBdr>
        <w:top w:val="none" w:sz="0" w:space="0" w:color="auto"/>
        <w:left w:val="none" w:sz="0" w:space="0" w:color="auto"/>
        <w:bottom w:val="none" w:sz="0" w:space="0" w:color="auto"/>
        <w:right w:val="none" w:sz="0" w:space="0" w:color="auto"/>
      </w:divBdr>
    </w:div>
    <w:div w:id="1327594271">
      <w:bodyDiv w:val="1"/>
      <w:marLeft w:val="0"/>
      <w:marRight w:val="0"/>
      <w:marTop w:val="0"/>
      <w:marBottom w:val="0"/>
      <w:divBdr>
        <w:top w:val="none" w:sz="0" w:space="0" w:color="auto"/>
        <w:left w:val="none" w:sz="0" w:space="0" w:color="auto"/>
        <w:bottom w:val="none" w:sz="0" w:space="0" w:color="auto"/>
        <w:right w:val="none" w:sz="0" w:space="0" w:color="auto"/>
      </w:divBdr>
    </w:div>
    <w:div w:id="1328290677">
      <w:bodyDiv w:val="1"/>
      <w:marLeft w:val="0"/>
      <w:marRight w:val="0"/>
      <w:marTop w:val="0"/>
      <w:marBottom w:val="0"/>
      <w:divBdr>
        <w:top w:val="none" w:sz="0" w:space="0" w:color="auto"/>
        <w:left w:val="none" w:sz="0" w:space="0" w:color="auto"/>
        <w:bottom w:val="none" w:sz="0" w:space="0" w:color="auto"/>
        <w:right w:val="none" w:sz="0" w:space="0" w:color="auto"/>
      </w:divBdr>
    </w:div>
    <w:div w:id="1330674839">
      <w:bodyDiv w:val="1"/>
      <w:marLeft w:val="0"/>
      <w:marRight w:val="0"/>
      <w:marTop w:val="0"/>
      <w:marBottom w:val="0"/>
      <w:divBdr>
        <w:top w:val="none" w:sz="0" w:space="0" w:color="auto"/>
        <w:left w:val="none" w:sz="0" w:space="0" w:color="auto"/>
        <w:bottom w:val="none" w:sz="0" w:space="0" w:color="auto"/>
        <w:right w:val="none" w:sz="0" w:space="0" w:color="auto"/>
      </w:divBdr>
    </w:div>
    <w:div w:id="1335110944">
      <w:bodyDiv w:val="1"/>
      <w:marLeft w:val="0"/>
      <w:marRight w:val="0"/>
      <w:marTop w:val="0"/>
      <w:marBottom w:val="0"/>
      <w:divBdr>
        <w:top w:val="none" w:sz="0" w:space="0" w:color="auto"/>
        <w:left w:val="none" w:sz="0" w:space="0" w:color="auto"/>
        <w:bottom w:val="none" w:sz="0" w:space="0" w:color="auto"/>
        <w:right w:val="none" w:sz="0" w:space="0" w:color="auto"/>
      </w:divBdr>
    </w:div>
    <w:div w:id="1338311489">
      <w:bodyDiv w:val="1"/>
      <w:marLeft w:val="0"/>
      <w:marRight w:val="0"/>
      <w:marTop w:val="0"/>
      <w:marBottom w:val="0"/>
      <w:divBdr>
        <w:top w:val="none" w:sz="0" w:space="0" w:color="auto"/>
        <w:left w:val="none" w:sz="0" w:space="0" w:color="auto"/>
        <w:bottom w:val="none" w:sz="0" w:space="0" w:color="auto"/>
        <w:right w:val="none" w:sz="0" w:space="0" w:color="auto"/>
      </w:divBdr>
    </w:div>
    <w:div w:id="1340505784">
      <w:bodyDiv w:val="1"/>
      <w:marLeft w:val="0"/>
      <w:marRight w:val="0"/>
      <w:marTop w:val="0"/>
      <w:marBottom w:val="0"/>
      <w:divBdr>
        <w:top w:val="none" w:sz="0" w:space="0" w:color="auto"/>
        <w:left w:val="none" w:sz="0" w:space="0" w:color="auto"/>
        <w:bottom w:val="none" w:sz="0" w:space="0" w:color="auto"/>
        <w:right w:val="none" w:sz="0" w:space="0" w:color="auto"/>
      </w:divBdr>
    </w:div>
    <w:div w:id="1343049126">
      <w:bodyDiv w:val="1"/>
      <w:marLeft w:val="0"/>
      <w:marRight w:val="0"/>
      <w:marTop w:val="0"/>
      <w:marBottom w:val="0"/>
      <w:divBdr>
        <w:top w:val="none" w:sz="0" w:space="0" w:color="auto"/>
        <w:left w:val="none" w:sz="0" w:space="0" w:color="auto"/>
        <w:bottom w:val="none" w:sz="0" w:space="0" w:color="auto"/>
        <w:right w:val="none" w:sz="0" w:space="0" w:color="auto"/>
      </w:divBdr>
    </w:div>
    <w:div w:id="1350134146">
      <w:bodyDiv w:val="1"/>
      <w:marLeft w:val="0"/>
      <w:marRight w:val="0"/>
      <w:marTop w:val="0"/>
      <w:marBottom w:val="0"/>
      <w:divBdr>
        <w:top w:val="none" w:sz="0" w:space="0" w:color="auto"/>
        <w:left w:val="none" w:sz="0" w:space="0" w:color="auto"/>
        <w:bottom w:val="none" w:sz="0" w:space="0" w:color="auto"/>
        <w:right w:val="none" w:sz="0" w:space="0" w:color="auto"/>
      </w:divBdr>
    </w:div>
    <w:div w:id="1358892353">
      <w:bodyDiv w:val="1"/>
      <w:marLeft w:val="0"/>
      <w:marRight w:val="0"/>
      <w:marTop w:val="0"/>
      <w:marBottom w:val="0"/>
      <w:divBdr>
        <w:top w:val="none" w:sz="0" w:space="0" w:color="auto"/>
        <w:left w:val="none" w:sz="0" w:space="0" w:color="auto"/>
        <w:bottom w:val="none" w:sz="0" w:space="0" w:color="auto"/>
        <w:right w:val="none" w:sz="0" w:space="0" w:color="auto"/>
      </w:divBdr>
    </w:div>
    <w:div w:id="1364791669">
      <w:bodyDiv w:val="1"/>
      <w:marLeft w:val="0"/>
      <w:marRight w:val="0"/>
      <w:marTop w:val="0"/>
      <w:marBottom w:val="0"/>
      <w:divBdr>
        <w:top w:val="none" w:sz="0" w:space="0" w:color="auto"/>
        <w:left w:val="none" w:sz="0" w:space="0" w:color="auto"/>
        <w:bottom w:val="none" w:sz="0" w:space="0" w:color="auto"/>
        <w:right w:val="none" w:sz="0" w:space="0" w:color="auto"/>
      </w:divBdr>
      <w:divsChild>
        <w:div w:id="1585069502">
          <w:marLeft w:val="994"/>
          <w:marRight w:val="0"/>
          <w:marTop w:val="120"/>
          <w:marBottom w:val="0"/>
          <w:divBdr>
            <w:top w:val="none" w:sz="0" w:space="0" w:color="auto"/>
            <w:left w:val="none" w:sz="0" w:space="0" w:color="auto"/>
            <w:bottom w:val="none" w:sz="0" w:space="0" w:color="auto"/>
            <w:right w:val="none" w:sz="0" w:space="0" w:color="auto"/>
          </w:divBdr>
        </w:div>
        <w:div w:id="938634354">
          <w:marLeft w:val="994"/>
          <w:marRight w:val="0"/>
          <w:marTop w:val="120"/>
          <w:marBottom w:val="0"/>
          <w:divBdr>
            <w:top w:val="none" w:sz="0" w:space="0" w:color="auto"/>
            <w:left w:val="none" w:sz="0" w:space="0" w:color="auto"/>
            <w:bottom w:val="none" w:sz="0" w:space="0" w:color="auto"/>
            <w:right w:val="none" w:sz="0" w:space="0" w:color="auto"/>
          </w:divBdr>
        </w:div>
        <w:div w:id="325475617">
          <w:marLeft w:val="994"/>
          <w:marRight w:val="0"/>
          <w:marTop w:val="120"/>
          <w:marBottom w:val="0"/>
          <w:divBdr>
            <w:top w:val="none" w:sz="0" w:space="0" w:color="auto"/>
            <w:left w:val="none" w:sz="0" w:space="0" w:color="auto"/>
            <w:bottom w:val="none" w:sz="0" w:space="0" w:color="auto"/>
            <w:right w:val="none" w:sz="0" w:space="0" w:color="auto"/>
          </w:divBdr>
        </w:div>
      </w:divsChild>
    </w:div>
    <w:div w:id="1367482415">
      <w:bodyDiv w:val="1"/>
      <w:marLeft w:val="0"/>
      <w:marRight w:val="0"/>
      <w:marTop w:val="0"/>
      <w:marBottom w:val="0"/>
      <w:divBdr>
        <w:top w:val="none" w:sz="0" w:space="0" w:color="auto"/>
        <w:left w:val="none" w:sz="0" w:space="0" w:color="auto"/>
        <w:bottom w:val="none" w:sz="0" w:space="0" w:color="auto"/>
        <w:right w:val="none" w:sz="0" w:space="0" w:color="auto"/>
      </w:divBdr>
    </w:div>
    <w:div w:id="1370884204">
      <w:bodyDiv w:val="1"/>
      <w:marLeft w:val="0"/>
      <w:marRight w:val="0"/>
      <w:marTop w:val="0"/>
      <w:marBottom w:val="0"/>
      <w:divBdr>
        <w:top w:val="none" w:sz="0" w:space="0" w:color="auto"/>
        <w:left w:val="none" w:sz="0" w:space="0" w:color="auto"/>
        <w:bottom w:val="none" w:sz="0" w:space="0" w:color="auto"/>
        <w:right w:val="none" w:sz="0" w:space="0" w:color="auto"/>
      </w:divBdr>
    </w:div>
    <w:div w:id="1373460343">
      <w:bodyDiv w:val="1"/>
      <w:marLeft w:val="0"/>
      <w:marRight w:val="0"/>
      <w:marTop w:val="0"/>
      <w:marBottom w:val="0"/>
      <w:divBdr>
        <w:top w:val="none" w:sz="0" w:space="0" w:color="auto"/>
        <w:left w:val="none" w:sz="0" w:space="0" w:color="auto"/>
        <w:bottom w:val="none" w:sz="0" w:space="0" w:color="auto"/>
        <w:right w:val="none" w:sz="0" w:space="0" w:color="auto"/>
      </w:divBdr>
    </w:div>
    <w:div w:id="1387027698">
      <w:bodyDiv w:val="1"/>
      <w:marLeft w:val="0"/>
      <w:marRight w:val="0"/>
      <w:marTop w:val="0"/>
      <w:marBottom w:val="0"/>
      <w:divBdr>
        <w:top w:val="none" w:sz="0" w:space="0" w:color="auto"/>
        <w:left w:val="none" w:sz="0" w:space="0" w:color="auto"/>
        <w:bottom w:val="none" w:sz="0" w:space="0" w:color="auto"/>
        <w:right w:val="none" w:sz="0" w:space="0" w:color="auto"/>
      </w:divBdr>
    </w:div>
    <w:div w:id="1388215549">
      <w:bodyDiv w:val="1"/>
      <w:marLeft w:val="0"/>
      <w:marRight w:val="0"/>
      <w:marTop w:val="0"/>
      <w:marBottom w:val="0"/>
      <w:divBdr>
        <w:top w:val="none" w:sz="0" w:space="0" w:color="auto"/>
        <w:left w:val="none" w:sz="0" w:space="0" w:color="auto"/>
        <w:bottom w:val="none" w:sz="0" w:space="0" w:color="auto"/>
        <w:right w:val="none" w:sz="0" w:space="0" w:color="auto"/>
      </w:divBdr>
    </w:div>
    <w:div w:id="1392577923">
      <w:bodyDiv w:val="1"/>
      <w:marLeft w:val="0"/>
      <w:marRight w:val="0"/>
      <w:marTop w:val="0"/>
      <w:marBottom w:val="0"/>
      <w:divBdr>
        <w:top w:val="none" w:sz="0" w:space="0" w:color="auto"/>
        <w:left w:val="none" w:sz="0" w:space="0" w:color="auto"/>
        <w:bottom w:val="none" w:sz="0" w:space="0" w:color="auto"/>
        <w:right w:val="none" w:sz="0" w:space="0" w:color="auto"/>
      </w:divBdr>
    </w:div>
    <w:div w:id="1393582917">
      <w:bodyDiv w:val="1"/>
      <w:marLeft w:val="0"/>
      <w:marRight w:val="0"/>
      <w:marTop w:val="0"/>
      <w:marBottom w:val="0"/>
      <w:divBdr>
        <w:top w:val="none" w:sz="0" w:space="0" w:color="auto"/>
        <w:left w:val="none" w:sz="0" w:space="0" w:color="auto"/>
        <w:bottom w:val="none" w:sz="0" w:space="0" w:color="auto"/>
        <w:right w:val="none" w:sz="0" w:space="0" w:color="auto"/>
      </w:divBdr>
    </w:div>
    <w:div w:id="1395858101">
      <w:bodyDiv w:val="1"/>
      <w:marLeft w:val="0"/>
      <w:marRight w:val="0"/>
      <w:marTop w:val="0"/>
      <w:marBottom w:val="0"/>
      <w:divBdr>
        <w:top w:val="none" w:sz="0" w:space="0" w:color="auto"/>
        <w:left w:val="none" w:sz="0" w:space="0" w:color="auto"/>
        <w:bottom w:val="none" w:sz="0" w:space="0" w:color="auto"/>
        <w:right w:val="none" w:sz="0" w:space="0" w:color="auto"/>
      </w:divBdr>
    </w:div>
    <w:div w:id="1396974748">
      <w:bodyDiv w:val="1"/>
      <w:marLeft w:val="0"/>
      <w:marRight w:val="0"/>
      <w:marTop w:val="0"/>
      <w:marBottom w:val="0"/>
      <w:divBdr>
        <w:top w:val="none" w:sz="0" w:space="0" w:color="auto"/>
        <w:left w:val="none" w:sz="0" w:space="0" w:color="auto"/>
        <w:bottom w:val="none" w:sz="0" w:space="0" w:color="auto"/>
        <w:right w:val="none" w:sz="0" w:space="0" w:color="auto"/>
      </w:divBdr>
    </w:div>
    <w:div w:id="1397045027">
      <w:bodyDiv w:val="1"/>
      <w:marLeft w:val="0"/>
      <w:marRight w:val="0"/>
      <w:marTop w:val="0"/>
      <w:marBottom w:val="0"/>
      <w:divBdr>
        <w:top w:val="none" w:sz="0" w:space="0" w:color="auto"/>
        <w:left w:val="none" w:sz="0" w:space="0" w:color="auto"/>
        <w:bottom w:val="none" w:sz="0" w:space="0" w:color="auto"/>
        <w:right w:val="none" w:sz="0" w:space="0" w:color="auto"/>
      </w:divBdr>
    </w:div>
    <w:div w:id="1397969375">
      <w:bodyDiv w:val="1"/>
      <w:marLeft w:val="0"/>
      <w:marRight w:val="0"/>
      <w:marTop w:val="0"/>
      <w:marBottom w:val="0"/>
      <w:divBdr>
        <w:top w:val="none" w:sz="0" w:space="0" w:color="auto"/>
        <w:left w:val="none" w:sz="0" w:space="0" w:color="auto"/>
        <w:bottom w:val="none" w:sz="0" w:space="0" w:color="auto"/>
        <w:right w:val="none" w:sz="0" w:space="0" w:color="auto"/>
      </w:divBdr>
    </w:div>
    <w:div w:id="140425364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4009845">
      <w:bodyDiv w:val="1"/>
      <w:marLeft w:val="0"/>
      <w:marRight w:val="0"/>
      <w:marTop w:val="0"/>
      <w:marBottom w:val="0"/>
      <w:divBdr>
        <w:top w:val="none" w:sz="0" w:space="0" w:color="auto"/>
        <w:left w:val="none" w:sz="0" w:space="0" w:color="auto"/>
        <w:bottom w:val="none" w:sz="0" w:space="0" w:color="auto"/>
        <w:right w:val="none" w:sz="0" w:space="0" w:color="auto"/>
      </w:divBdr>
    </w:div>
    <w:div w:id="1414165713">
      <w:bodyDiv w:val="1"/>
      <w:marLeft w:val="0"/>
      <w:marRight w:val="0"/>
      <w:marTop w:val="0"/>
      <w:marBottom w:val="0"/>
      <w:divBdr>
        <w:top w:val="none" w:sz="0" w:space="0" w:color="auto"/>
        <w:left w:val="none" w:sz="0" w:space="0" w:color="auto"/>
        <w:bottom w:val="none" w:sz="0" w:space="0" w:color="auto"/>
        <w:right w:val="none" w:sz="0" w:space="0" w:color="auto"/>
      </w:divBdr>
    </w:div>
    <w:div w:id="1417898739">
      <w:bodyDiv w:val="1"/>
      <w:marLeft w:val="0"/>
      <w:marRight w:val="0"/>
      <w:marTop w:val="0"/>
      <w:marBottom w:val="0"/>
      <w:divBdr>
        <w:top w:val="none" w:sz="0" w:space="0" w:color="auto"/>
        <w:left w:val="none" w:sz="0" w:space="0" w:color="auto"/>
        <w:bottom w:val="none" w:sz="0" w:space="0" w:color="auto"/>
        <w:right w:val="none" w:sz="0" w:space="0" w:color="auto"/>
      </w:divBdr>
    </w:div>
    <w:div w:id="1428574208">
      <w:bodyDiv w:val="1"/>
      <w:marLeft w:val="0"/>
      <w:marRight w:val="0"/>
      <w:marTop w:val="0"/>
      <w:marBottom w:val="0"/>
      <w:divBdr>
        <w:top w:val="none" w:sz="0" w:space="0" w:color="auto"/>
        <w:left w:val="none" w:sz="0" w:space="0" w:color="auto"/>
        <w:bottom w:val="none" w:sz="0" w:space="0" w:color="auto"/>
        <w:right w:val="none" w:sz="0" w:space="0" w:color="auto"/>
      </w:divBdr>
    </w:div>
    <w:div w:id="1429275030">
      <w:bodyDiv w:val="1"/>
      <w:marLeft w:val="0"/>
      <w:marRight w:val="0"/>
      <w:marTop w:val="0"/>
      <w:marBottom w:val="0"/>
      <w:divBdr>
        <w:top w:val="none" w:sz="0" w:space="0" w:color="auto"/>
        <w:left w:val="none" w:sz="0" w:space="0" w:color="auto"/>
        <w:bottom w:val="none" w:sz="0" w:space="0" w:color="auto"/>
        <w:right w:val="none" w:sz="0" w:space="0" w:color="auto"/>
      </w:divBdr>
    </w:div>
    <w:div w:id="1430076104">
      <w:bodyDiv w:val="1"/>
      <w:marLeft w:val="0"/>
      <w:marRight w:val="0"/>
      <w:marTop w:val="0"/>
      <w:marBottom w:val="0"/>
      <w:divBdr>
        <w:top w:val="none" w:sz="0" w:space="0" w:color="auto"/>
        <w:left w:val="none" w:sz="0" w:space="0" w:color="auto"/>
        <w:bottom w:val="none" w:sz="0" w:space="0" w:color="auto"/>
        <w:right w:val="none" w:sz="0" w:space="0" w:color="auto"/>
      </w:divBdr>
    </w:div>
    <w:div w:id="1431658321">
      <w:bodyDiv w:val="1"/>
      <w:marLeft w:val="0"/>
      <w:marRight w:val="0"/>
      <w:marTop w:val="0"/>
      <w:marBottom w:val="0"/>
      <w:divBdr>
        <w:top w:val="none" w:sz="0" w:space="0" w:color="auto"/>
        <w:left w:val="none" w:sz="0" w:space="0" w:color="auto"/>
        <w:bottom w:val="none" w:sz="0" w:space="0" w:color="auto"/>
        <w:right w:val="none" w:sz="0" w:space="0" w:color="auto"/>
      </w:divBdr>
    </w:div>
    <w:div w:id="1431970862">
      <w:bodyDiv w:val="1"/>
      <w:marLeft w:val="0"/>
      <w:marRight w:val="0"/>
      <w:marTop w:val="0"/>
      <w:marBottom w:val="0"/>
      <w:divBdr>
        <w:top w:val="none" w:sz="0" w:space="0" w:color="auto"/>
        <w:left w:val="none" w:sz="0" w:space="0" w:color="auto"/>
        <w:bottom w:val="none" w:sz="0" w:space="0" w:color="auto"/>
        <w:right w:val="none" w:sz="0" w:space="0" w:color="auto"/>
      </w:divBdr>
    </w:div>
    <w:div w:id="1432777644">
      <w:bodyDiv w:val="1"/>
      <w:marLeft w:val="0"/>
      <w:marRight w:val="0"/>
      <w:marTop w:val="0"/>
      <w:marBottom w:val="0"/>
      <w:divBdr>
        <w:top w:val="none" w:sz="0" w:space="0" w:color="auto"/>
        <w:left w:val="none" w:sz="0" w:space="0" w:color="auto"/>
        <w:bottom w:val="none" w:sz="0" w:space="0" w:color="auto"/>
        <w:right w:val="none" w:sz="0" w:space="0" w:color="auto"/>
      </w:divBdr>
    </w:div>
    <w:div w:id="1435252215">
      <w:bodyDiv w:val="1"/>
      <w:marLeft w:val="0"/>
      <w:marRight w:val="0"/>
      <w:marTop w:val="0"/>
      <w:marBottom w:val="0"/>
      <w:divBdr>
        <w:top w:val="none" w:sz="0" w:space="0" w:color="auto"/>
        <w:left w:val="none" w:sz="0" w:space="0" w:color="auto"/>
        <w:bottom w:val="none" w:sz="0" w:space="0" w:color="auto"/>
        <w:right w:val="none" w:sz="0" w:space="0" w:color="auto"/>
      </w:divBdr>
    </w:div>
    <w:div w:id="1440180321">
      <w:bodyDiv w:val="1"/>
      <w:marLeft w:val="0"/>
      <w:marRight w:val="0"/>
      <w:marTop w:val="0"/>
      <w:marBottom w:val="0"/>
      <w:divBdr>
        <w:top w:val="none" w:sz="0" w:space="0" w:color="auto"/>
        <w:left w:val="none" w:sz="0" w:space="0" w:color="auto"/>
        <w:bottom w:val="none" w:sz="0" w:space="0" w:color="auto"/>
        <w:right w:val="none" w:sz="0" w:space="0" w:color="auto"/>
      </w:divBdr>
    </w:div>
    <w:div w:id="1440955767">
      <w:bodyDiv w:val="1"/>
      <w:marLeft w:val="0"/>
      <w:marRight w:val="0"/>
      <w:marTop w:val="0"/>
      <w:marBottom w:val="0"/>
      <w:divBdr>
        <w:top w:val="none" w:sz="0" w:space="0" w:color="auto"/>
        <w:left w:val="none" w:sz="0" w:space="0" w:color="auto"/>
        <w:bottom w:val="none" w:sz="0" w:space="0" w:color="auto"/>
        <w:right w:val="none" w:sz="0" w:space="0" w:color="auto"/>
      </w:divBdr>
    </w:div>
    <w:div w:id="1441022599">
      <w:bodyDiv w:val="1"/>
      <w:marLeft w:val="0"/>
      <w:marRight w:val="0"/>
      <w:marTop w:val="0"/>
      <w:marBottom w:val="0"/>
      <w:divBdr>
        <w:top w:val="none" w:sz="0" w:space="0" w:color="auto"/>
        <w:left w:val="none" w:sz="0" w:space="0" w:color="auto"/>
        <w:bottom w:val="none" w:sz="0" w:space="0" w:color="auto"/>
        <w:right w:val="none" w:sz="0" w:space="0" w:color="auto"/>
      </w:divBdr>
    </w:div>
    <w:div w:id="1444376162">
      <w:bodyDiv w:val="1"/>
      <w:marLeft w:val="0"/>
      <w:marRight w:val="0"/>
      <w:marTop w:val="0"/>
      <w:marBottom w:val="0"/>
      <w:divBdr>
        <w:top w:val="none" w:sz="0" w:space="0" w:color="auto"/>
        <w:left w:val="none" w:sz="0" w:space="0" w:color="auto"/>
        <w:bottom w:val="none" w:sz="0" w:space="0" w:color="auto"/>
        <w:right w:val="none" w:sz="0" w:space="0" w:color="auto"/>
      </w:divBdr>
    </w:div>
    <w:div w:id="1445035021">
      <w:bodyDiv w:val="1"/>
      <w:marLeft w:val="0"/>
      <w:marRight w:val="0"/>
      <w:marTop w:val="0"/>
      <w:marBottom w:val="0"/>
      <w:divBdr>
        <w:top w:val="none" w:sz="0" w:space="0" w:color="auto"/>
        <w:left w:val="none" w:sz="0" w:space="0" w:color="auto"/>
        <w:bottom w:val="none" w:sz="0" w:space="0" w:color="auto"/>
        <w:right w:val="none" w:sz="0" w:space="0" w:color="auto"/>
      </w:divBdr>
    </w:div>
    <w:div w:id="1451391602">
      <w:bodyDiv w:val="1"/>
      <w:marLeft w:val="0"/>
      <w:marRight w:val="0"/>
      <w:marTop w:val="0"/>
      <w:marBottom w:val="0"/>
      <w:divBdr>
        <w:top w:val="none" w:sz="0" w:space="0" w:color="auto"/>
        <w:left w:val="none" w:sz="0" w:space="0" w:color="auto"/>
        <w:bottom w:val="none" w:sz="0" w:space="0" w:color="auto"/>
        <w:right w:val="none" w:sz="0" w:space="0" w:color="auto"/>
      </w:divBdr>
    </w:div>
    <w:div w:id="1451392054">
      <w:bodyDiv w:val="1"/>
      <w:marLeft w:val="0"/>
      <w:marRight w:val="0"/>
      <w:marTop w:val="0"/>
      <w:marBottom w:val="0"/>
      <w:divBdr>
        <w:top w:val="none" w:sz="0" w:space="0" w:color="auto"/>
        <w:left w:val="none" w:sz="0" w:space="0" w:color="auto"/>
        <w:bottom w:val="none" w:sz="0" w:space="0" w:color="auto"/>
        <w:right w:val="none" w:sz="0" w:space="0" w:color="auto"/>
      </w:divBdr>
    </w:div>
    <w:div w:id="1453746545">
      <w:bodyDiv w:val="1"/>
      <w:marLeft w:val="0"/>
      <w:marRight w:val="0"/>
      <w:marTop w:val="0"/>
      <w:marBottom w:val="0"/>
      <w:divBdr>
        <w:top w:val="none" w:sz="0" w:space="0" w:color="auto"/>
        <w:left w:val="none" w:sz="0" w:space="0" w:color="auto"/>
        <w:bottom w:val="none" w:sz="0" w:space="0" w:color="auto"/>
        <w:right w:val="none" w:sz="0" w:space="0" w:color="auto"/>
      </w:divBdr>
    </w:div>
    <w:div w:id="1457411273">
      <w:bodyDiv w:val="1"/>
      <w:marLeft w:val="0"/>
      <w:marRight w:val="0"/>
      <w:marTop w:val="0"/>
      <w:marBottom w:val="0"/>
      <w:divBdr>
        <w:top w:val="none" w:sz="0" w:space="0" w:color="auto"/>
        <w:left w:val="none" w:sz="0" w:space="0" w:color="auto"/>
        <w:bottom w:val="none" w:sz="0" w:space="0" w:color="auto"/>
        <w:right w:val="none" w:sz="0" w:space="0" w:color="auto"/>
      </w:divBdr>
    </w:div>
    <w:div w:id="1458601205">
      <w:bodyDiv w:val="1"/>
      <w:marLeft w:val="0"/>
      <w:marRight w:val="0"/>
      <w:marTop w:val="0"/>
      <w:marBottom w:val="0"/>
      <w:divBdr>
        <w:top w:val="none" w:sz="0" w:space="0" w:color="auto"/>
        <w:left w:val="none" w:sz="0" w:space="0" w:color="auto"/>
        <w:bottom w:val="none" w:sz="0" w:space="0" w:color="auto"/>
        <w:right w:val="none" w:sz="0" w:space="0" w:color="auto"/>
      </w:divBdr>
    </w:div>
    <w:div w:id="1459834812">
      <w:bodyDiv w:val="1"/>
      <w:marLeft w:val="0"/>
      <w:marRight w:val="0"/>
      <w:marTop w:val="0"/>
      <w:marBottom w:val="0"/>
      <w:divBdr>
        <w:top w:val="none" w:sz="0" w:space="0" w:color="auto"/>
        <w:left w:val="none" w:sz="0" w:space="0" w:color="auto"/>
        <w:bottom w:val="none" w:sz="0" w:space="0" w:color="auto"/>
        <w:right w:val="none" w:sz="0" w:space="0" w:color="auto"/>
      </w:divBdr>
    </w:div>
    <w:div w:id="1460344538">
      <w:bodyDiv w:val="1"/>
      <w:marLeft w:val="0"/>
      <w:marRight w:val="0"/>
      <w:marTop w:val="0"/>
      <w:marBottom w:val="0"/>
      <w:divBdr>
        <w:top w:val="none" w:sz="0" w:space="0" w:color="auto"/>
        <w:left w:val="none" w:sz="0" w:space="0" w:color="auto"/>
        <w:bottom w:val="none" w:sz="0" w:space="0" w:color="auto"/>
        <w:right w:val="none" w:sz="0" w:space="0" w:color="auto"/>
      </w:divBdr>
    </w:div>
    <w:div w:id="1466312706">
      <w:bodyDiv w:val="1"/>
      <w:marLeft w:val="0"/>
      <w:marRight w:val="0"/>
      <w:marTop w:val="0"/>
      <w:marBottom w:val="0"/>
      <w:divBdr>
        <w:top w:val="none" w:sz="0" w:space="0" w:color="auto"/>
        <w:left w:val="none" w:sz="0" w:space="0" w:color="auto"/>
        <w:bottom w:val="none" w:sz="0" w:space="0" w:color="auto"/>
        <w:right w:val="none" w:sz="0" w:space="0" w:color="auto"/>
      </w:divBdr>
    </w:div>
    <w:div w:id="1468161016">
      <w:bodyDiv w:val="1"/>
      <w:marLeft w:val="0"/>
      <w:marRight w:val="0"/>
      <w:marTop w:val="0"/>
      <w:marBottom w:val="0"/>
      <w:divBdr>
        <w:top w:val="none" w:sz="0" w:space="0" w:color="auto"/>
        <w:left w:val="none" w:sz="0" w:space="0" w:color="auto"/>
        <w:bottom w:val="none" w:sz="0" w:space="0" w:color="auto"/>
        <w:right w:val="none" w:sz="0" w:space="0" w:color="auto"/>
      </w:divBdr>
    </w:div>
    <w:div w:id="1468280450">
      <w:bodyDiv w:val="1"/>
      <w:marLeft w:val="0"/>
      <w:marRight w:val="0"/>
      <w:marTop w:val="0"/>
      <w:marBottom w:val="0"/>
      <w:divBdr>
        <w:top w:val="none" w:sz="0" w:space="0" w:color="auto"/>
        <w:left w:val="none" w:sz="0" w:space="0" w:color="auto"/>
        <w:bottom w:val="none" w:sz="0" w:space="0" w:color="auto"/>
        <w:right w:val="none" w:sz="0" w:space="0" w:color="auto"/>
      </w:divBdr>
    </w:div>
    <w:div w:id="146908296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5180230">
      <w:bodyDiv w:val="1"/>
      <w:marLeft w:val="0"/>
      <w:marRight w:val="0"/>
      <w:marTop w:val="0"/>
      <w:marBottom w:val="0"/>
      <w:divBdr>
        <w:top w:val="none" w:sz="0" w:space="0" w:color="auto"/>
        <w:left w:val="none" w:sz="0" w:space="0" w:color="auto"/>
        <w:bottom w:val="none" w:sz="0" w:space="0" w:color="auto"/>
        <w:right w:val="none" w:sz="0" w:space="0" w:color="auto"/>
      </w:divBdr>
    </w:div>
    <w:div w:id="1475564644">
      <w:bodyDiv w:val="1"/>
      <w:marLeft w:val="0"/>
      <w:marRight w:val="0"/>
      <w:marTop w:val="0"/>
      <w:marBottom w:val="0"/>
      <w:divBdr>
        <w:top w:val="none" w:sz="0" w:space="0" w:color="auto"/>
        <w:left w:val="none" w:sz="0" w:space="0" w:color="auto"/>
        <w:bottom w:val="none" w:sz="0" w:space="0" w:color="auto"/>
        <w:right w:val="none" w:sz="0" w:space="0" w:color="auto"/>
      </w:divBdr>
    </w:div>
    <w:div w:id="1485245336">
      <w:bodyDiv w:val="1"/>
      <w:marLeft w:val="0"/>
      <w:marRight w:val="0"/>
      <w:marTop w:val="0"/>
      <w:marBottom w:val="0"/>
      <w:divBdr>
        <w:top w:val="none" w:sz="0" w:space="0" w:color="auto"/>
        <w:left w:val="none" w:sz="0" w:space="0" w:color="auto"/>
        <w:bottom w:val="none" w:sz="0" w:space="0" w:color="auto"/>
        <w:right w:val="none" w:sz="0" w:space="0" w:color="auto"/>
      </w:divBdr>
    </w:div>
    <w:div w:id="1485588602">
      <w:bodyDiv w:val="1"/>
      <w:marLeft w:val="0"/>
      <w:marRight w:val="0"/>
      <w:marTop w:val="0"/>
      <w:marBottom w:val="0"/>
      <w:divBdr>
        <w:top w:val="none" w:sz="0" w:space="0" w:color="auto"/>
        <w:left w:val="none" w:sz="0" w:space="0" w:color="auto"/>
        <w:bottom w:val="none" w:sz="0" w:space="0" w:color="auto"/>
        <w:right w:val="none" w:sz="0" w:space="0" w:color="auto"/>
      </w:divBdr>
    </w:div>
    <w:div w:id="1486126731">
      <w:bodyDiv w:val="1"/>
      <w:marLeft w:val="0"/>
      <w:marRight w:val="0"/>
      <w:marTop w:val="0"/>
      <w:marBottom w:val="0"/>
      <w:divBdr>
        <w:top w:val="none" w:sz="0" w:space="0" w:color="auto"/>
        <w:left w:val="none" w:sz="0" w:space="0" w:color="auto"/>
        <w:bottom w:val="none" w:sz="0" w:space="0" w:color="auto"/>
        <w:right w:val="none" w:sz="0" w:space="0" w:color="auto"/>
      </w:divBdr>
    </w:div>
    <w:div w:id="1491747293">
      <w:bodyDiv w:val="1"/>
      <w:marLeft w:val="0"/>
      <w:marRight w:val="0"/>
      <w:marTop w:val="0"/>
      <w:marBottom w:val="0"/>
      <w:divBdr>
        <w:top w:val="none" w:sz="0" w:space="0" w:color="auto"/>
        <w:left w:val="none" w:sz="0" w:space="0" w:color="auto"/>
        <w:bottom w:val="none" w:sz="0" w:space="0" w:color="auto"/>
        <w:right w:val="none" w:sz="0" w:space="0" w:color="auto"/>
      </w:divBdr>
    </w:div>
    <w:div w:id="1495028765">
      <w:bodyDiv w:val="1"/>
      <w:marLeft w:val="0"/>
      <w:marRight w:val="0"/>
      <w:marTop w:val="0"/>
      <w:marBottom w:val="0"/>
      <w:divBdr>
        <w:top w:val="none" w:sz="0" w:space="0" w:color="auto"/>
        <w:left w:val="none" w:sz="0" w:space="0" w:color="auto"/>
        <w:bottom w:val="none" w:sz="0" w:space="0" w:color="auto"/>
        <w:right w:val="none" w:sz="0" w:space="0" w:color="auto"/>
      </w:divBdr>
    </w:div>
    <w:div w:id="1498225564">
      <w:bodyDiv w:val="1"/>
      <w:marLeft w:val="0"/>
      <w:marRight w:val="0"/>
      <w:marTop w:val="0"/>
      <w:marBottom w:val="0"/>
      <w:divBdr>
        <w:top w:val="none" w:sz="0" w:space="0" w:color="auto"/>
        <w:left w:val="none" w:sz="0" w:space="0" w:color="auto"/>
        <w:bottom w:val="none" w:sz="0" w:space="0" w:color="auto"/>
        <w:right w:val="none" w:sz="0" w:space="0" w:color="auto"/>
      </w:divBdr>
    </w:div>
    <w:div w:id="1499615080">
      <w:bodyDiv w:val="1"/>
      <w:marLeft w:val="0"/>
      <w:marRight w:val="0"/>
      <w:marTop w:val="0"/>
      <w:marBottom w:val="0"/>
      <w:divBdr>
        <w:top w:val="none" w:sz="0" w:space="0" w:color="auto"/>
        <w:left w:val="none" w:sz="0" w:space="0" w:color="auto"/>
        <w:bottom w:val="none" w:sz="0" w:space="0" w:color="auto"/>
        <w:right w:val="none" w:sz="0" w:space="0" w:color="auto"/>
      </w:divBdr>
    </w:div>
    <w:div w:id="150130725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3980891">
      <w:bodyDiv w:val="1"/>
      <w:marLeft w:val="0"/>
      <w:marRight w:val="0"/>
      <w:marTop w:val="0"/>
      <w:marBottom w:val="0"/>
      <w:divBdr>
        <w:top w:val="none" w:sz="0" w:space="0" w:color="auto"/>
        <w:left w:val="none" w:sz="0" w:space="0" w:color="auto"/>
        <w:bottom w:val="none" w:sz="0" w:space="0" w:color="auto"/>
        <w:right w:val="none" w:sz="0" w:space="0" w:color="auto"/>
      </w:divBdr>
    </w:div>
    <w:div w:id="1528056747">
      <w:bodyDiv w:val="1"/>
      <w:marLeft w:val="0"/>
      <w:marRight w:val="0"/>
      <w:marTop w:val="0"/>
      <w:marBottom w:val="0"/>
      <w:divBdr>
        <w:top w:val="none" w:sz="0" w:space="0" w:color="auto"/>
        <w:left w:val="none" w:sz="0" w:space="0" w:color="auto"/>
        <w:bottom w:val="none" w:sz="0" w:space="0" w:color="auto"/>
        <w:right w:val="none" w:sz="0" w:space="0" w:color="auto"/>
      </w:divBdr>
    </w:div>
    <w:div w:id="1530682214">
      <w:bodyDiv w:val="1"/>
      <w:marLeft w:val="0"/>
      <w:marRight w:val="0"/>
      <w:marTop w:val="0"/>
      <w:marBottom w:val="0"/>
      <w:divBdr>
        <w:top w:val="none" w:sz="0" w:space="0" w:color="auto"/>
        <w:left w:val="none" w:sz="0" w:space="0" w:color="auto"/>
        <w:bottom w:val="none" w:sz="0" w:space="0" w:color="auto"/>
        <w:right w:val="none" w:sz="0" w:space="0" w:color="auto"/>
      </w:divBdr>
    </w:div>
    <w:div w:id="1530796968">
      <w:bodyDiv w:val="1"/>
      <w:marLeft w:val="0"/>
      <w:marRight w:val="0"/>
      <w:marTop w:val="0"/>
      <w:marBottom w:val="0"/>
      <w:divBdr>
        <w:top w:val="none" w:sz="0" w:space="0" w:color="auto"/>
        <w:left w:val="none" w:sz="0" w:space="0" w:color="auto"/>
        <w:bottom w:val="none" w:sz="0" w:space="0" w:color="auto"/>
        <w:right w:val="none" w:sz="0" w:space="0" w:color="auto"/>
      </w:divBdr>
      <w:divsChild>
        <w:div w:id="1612928867">
          <w:marLeft w:val="274"/>
          <w:marRight w:val="0"/>
          <w:marTop w:val="120"/>
          <w:marBottom w:val="120"/>
          <w:divBdr>
            <w:top w:val="none" w:sz="0" w:space="0" w:color="auto"/>
            <w:left w:val="none" w:sz="0" w:space="0" w:color="auto"/>
            <w:bottom w:val="none" w:sz="0" w:space="0" w:color="auto"/>
            <w:right w:val="none" w:sz="0" w:space="0" w:color="auto"/>
          </w:divBdr>
        </w:div>
        <w:div w:id="288627820">
          <w:marLeft w:val="850"/>
          <w:marRight w:val="0"/>
          <w:marTop w:val="120"/>
          <w:marBottom w:val="120"/>
          <w:divBdr>
            <w:top w:val="none" w:sz="0" w:space="0" w:color="auto"/>
            <w:left w:val="none" w:sz="0" w:space="0" w:color="auto"/>
            <w:bottom w:val="none" w:sz="0" w:space="0" w:color="auto"/>
            <w:right w:val="none" w:sz="0" w:space="0" w:color="auto"/>
          </w:divBdr>
        </w:div>
        <w:div w:id="276525288">
          <w:marLeft w:val="850"/>
          <w:marRight w:val="0"/>
          <w:marTop w:val="120"/>
          <w:marBottom w:val="120"/>
          <w:divBdr>
            <w:top w:val="none" w:sz="0" w:space="0" w:color="auto"/>
            <w:left w:val="none" w:sz="0" w:space="0" w:color="auto"/>
            <w:bottom w:val="none" w:sz="0" w:space="0" w:color="auto"/>
            <w:right w:val="none" w:sz="0" w:space="0" w:color="auto"/>
          </w:divBdr>
        </w:div>
        <w:div w:id="1221331437">
          <w:marLeft w:val="850"/>
          <w:marRight w:val="0"/>
          <w:marTop w:val="120"/>
          <w:marBottom w:val="120"/>
          <w:divBdr>
            <w:top w:val="none" w:sz="0" w:space="0" w:color="auto"/>
            <w:left w:val="none" w:sz="0" w:space="0" w:color="auto"/>
            <w:bottom w:val="none" w:sz="0" w:space="0" w:color="auto"/>
            <w:right w:val="none" w:sz="0" w:space="0" w:color="auto"/>
          </w:divBdr>
        </w:div>
      </w:divsChild>
    </w:div>
    <w:div w:id="1532765968">
      <w:bodyDiv w:val="1"/>
      <w:marLeft w:val="0"/>
      <w:marRight w:val="0"/>
      <w:marTop w:val="0"/>
      <w:marBottom w:val="0"/>
      <w:divBdr>
        <w:top w:val="none" w:sz="0" w:space="0" w:color="auto"/>
        <w:left w:val="none" w:sz="0" w:space="0" w:color="auto"/>
        <w:bottom w:val="none" w:sz="0" w:space="0" w:color="auto"/>
        <w:right w:val="none" w:sz="0" w:space="0" w:color="auto"/>
      </w:divBdr>
    </w:div>
    <w:div w:id="1539779600">
      <w:bodyDiv w:val="1"/>
      <w:marLeft w:val="0"/>
      <w:marRight w:val="0"/>
      <w:marTop w:val="0"/>
      <w:marBottom w:val="0"/>
      <w:divBdr>
        <w:top w:val="none" w:sz="0" w:space="0" w:color="auto"/>
        <w:left w:val="none" w:sz="0" w:space="0" w:color="auto"/>
        <w:bottom w:val="none" w:sz="0" w:space="0" w:color="auto"/>
        <w:right w:val="none" w:sz="0" w:space="0" w:color="auto"/>
      </w:divBdr>
    </w:div>
    <w:div w:id="1543323685">
      <w:bodyDiv w:val="1"/>
      <w:marLeft w:val="0"/>
      <w:marRight w:val="0"/>
      <w:marTop w:val="0"/>
      <w:marBottom w:val="0"/>
      <w:divBdr>
        <w:top w:val="none" w:sz="0" w:space="0" w:color="auto"/>
        <w:left w:val="none" w:sz="0" w:space="0" w:color="auto"/>
        <w:bottom w:val="none" w:sz="0" w:space="0" w:color="auto"/>
        <w:right w:val="none" w:sz="0" w:space="0" w:color="auto"/>
      </w:divBdr>
    </w:div>
    <w:div w:id="1544900782">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8177112">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7453328">
      <w:bodyDiv w:val="1"/>
      <w:marLeft w:val="0"/>
      <w:marRight w:val="0"/>
      <w:marTop w:val="0"/>
      <w:marBottom w:val="0"/>
      <w:divBdr>
        <w:top w:val="none" w:sz="0" w:space="0" w:color="auto"/>
        <w:left w:val="none" w:sz="0" w:space="0" w:color="auto"/>
        <w:bottom w:val="none" w:sz="0" w:space="0" w:color="auto"/>
        <w:right w:val="none" w:sz="0" w:space="0" w:color="auto"/>
      </w:divBdr>
    </w:div>
    <w:div w:id="1567687546">
      <w:bodyDiv w:val="1"/>
      <w:marLeft w:val="0"/>
      <w:marRight w:val="0"/>
      <w:marTop w:val="0"/>
      <w:marBottom w:val="0"/>
      <w:divBdr>
        <w:top w:val="none" w:sz="0" w:space="0" w:color="auto"/>
        <w:left w:val="none" w:sz="0" w:space="0" w:color="auto"/>
        <w:bottom w:val="none" w:sz="0" w:space="0" w:color="auto"/>
        <w:right w:val="none" w:sz="0" w:space="0" w:color="auto"/>
      </w:divBdr>
    </w:div>
    <w:div w:id="1573850150">
      <w:bodyDiv w:val="1"/>
      <w:marLeft w:val="0"/>
      <w:marRight w:val="0"/>
      <w:marTop w:val="0"/>
      <w:marBottom w:val="0"/>
      <w:divBdr>
        <w:top w:val="none" w:sz="0" w:space="0" w:color="auto"/>
        <w:left w:val="none" w:sz="0" w:space="0" w:color="auto"/>
        <w:bottom w:val="none" w:sz="0" w:space="0" w:color="auto"/>
        <w:right w:val="none" w:sz="0" w:space="0" w:color="auto"/>
      </w:divBdr>
    </w:div>
    <w:div w:id="1575965079">
      <w:bodyDiv w:val="1"/>
      <w:marLeft w:val="0"/>
      <w:marRight w:val="0"/>
      <w:marTop w:val="0"/>
      <w:marBottom w:val="0"/>
      <w:divBdr>
        <w:top w:val="none" w:sz="0" w:space="0" w:color="auto"/>
        <w:left w:val="none" w:sz="0" w:space="0" w:color="auto"/>
        <w:bottom w:val="none" w:sz="0" w:space="0" w:color="auto"/>
        <w:right w:val="none" w:sz="0" w:space="0" w:color="auto"/>
      </w:divBdr>
    </w:div>
    <w:div w:id="1577395762">
      <w:bodyDiv w:val="1"/>
      <w:marLeft w:val="0"/>
      <w:marRight w:val="0"/>
      <w:marTop w:val="0"/>
      <w:marBottom w:val="0"/>
      <w:divBdr>
        <w:top w:val="none" w:sz="0" w:space="0" w:color="auto"/>
        <w:left w:val="none" w:sz="0" w:space="0" w:color="auto"/>
        <w:bottom w:val="none" w:sz="0" w:space="0" w:color="auto"/>
        <w:right w:val="none" w:sz="0" w:space="0" w:color="auto"/>
      </w:divBdr>
    </w:div>
    <w:div w:id="1579637435">
      <w:bodyDiv w:val="1"/>
      <w:marLeft w:val="0"/>
      <w:marRight w:val="0"/>
      <w:marTop w:val="0"/>
      <w:marBottom w:val="0"/>
      <w:divBdr>
        <w:top w:val="none" w:sz="0" w:space="0" w:color="auto"/>
        <w:left w:val="none" w:sz="0" w:space="0" w:color="auto"/>
        <w:bottom w:val="none" w:sz="0" w:space="0" w:color="auto"/>
        <w:right w:val="none" w:sz="0" w:space="0" w:color="auto"/>
      </w:divBdr>
    </w:div>
    <w:div w:id="1581057284">
      <w:bodyDiv w:val="1"/>
      <w:marLeft w:val="0"/>
      <w:marRight w:val="0"/>
      <w:marTop w:val="0"/>
      <w:marBottom w:val="0"/>
      <w:divBdr>
        <w:top w:val="none" w:sz="0" w:space="0" w:color="auto"/>
        <w:left w:val="none" w:sz="0" w:space="0" w:color="auto"/>
        <w:bottom w:val="none" w:sz="0" w:space="0" w:color="auto"/>
        <w:right w:val="none" w:sz="0" w:space="0" w:color="auto"/>
      </w:divBdr>
    </w:div>
    <w:div w:id="1586575032">
      <w:bodyDiv w:val="1"/>
      <w:marLeft w:val="0"/>
      <w:marRight w:val="0"/>
      <w:marTop w:val="0"/>
      <w:marBottom w:val="0"/>
      <w:divBdr>
        <w:top w:val="none" w:sz="0" w:space="0" w:color="auto"/>
        <w:left w:val="none" w:sz="0" w:space="0" w:color="auto"/>
        <w:bottom w:val="none" w:sz="0" w:space="0" w:color="auto"/>
        <w:right w:val="none" w:sz="0" w:space="0" w:color="auto"/>
      </w:divBdr>
    </w:div>
    <w:div w:id="1587611868">
      <w:bodyDiv w:val="1"/>
      <w:marLeft w:val="0"/>
      <w:marRight w:val="0"/>
      <w:marTop w:val="0"/>
      <w:marBottom w:val="0"/>
      <w:divBdr>
        <w:top w:val="none" w:sz="0" w:space="0" w:color="auto"/>
        <w:left w:val="none" w:sz="0" w:space="0" w:color="auto"/>
        <w:bottom w:val="none" w:sz="0" w:space="0" w:color="auto"/>
        <w:right w:val="none" w:sz="0" w:space="0" w:color="auto"/>
      </w:divBdr>
    </w:div>
    <w:div w:id="1590384492">
      <w:bodyDiv w:val="1"/>
      <w:marLeft w:val="0"/>
      <w:marRight w:val="0"/>
      <w:marTop w:val="0"/>
      <w:marBottom w:val="0"/>
      <w:divBdr>
        <w:top w:val="none" w:sz="0" w:space="0" w:color="auto"/>
        <w:left w:val="none" w:sz="0" w:space="0" w:color="auto"/>
        <w:bottom w:val="none" w:sz="0" w:space="0" w:color="auto"/>
        <w:right w:val="none" w:sz="0" w:space="0" w:color="auto"/>
      </w:divBdr>
    </w:div>
    <w:div w:id="1594587125">
      <w:bodyDiv w:val="1"/>
      <w:marLeft w:val="0"/>
      <w:marRight w:val="0"/>
      <w:marTop w:val="0"/>
      <w:marBottom w:val="0"/>
      <w:divBdr>
        <w:top w:val="none" w:sz="0" w:space="0" w:color="auto"/>
        <w:left w:val="none" w:sz="0" w:space="0" w:color="auto"/>
        <w:bottom w:val="none" w:sz="0" w:space="0" w:color="auto"/>
        <w:right w:val="none" w:sz="0" w:space="0" w:color="auto"/>
      </w:divBdr>
    </w:div>
    <w:div w:id="1595281908">
      <w:bodyDiv w:val="1"/>
      <w:marLeft w:val="0"/>
      <w:marRight w:val="0"/>
      <w:marTop w:val="0"/>
      <w:marBottom w:val="0"/>
      <w:divBdr>
        <w:top w:val="none" w:sz="0" w:space="0" w:color="auto"/>
        <w:left w:val="none" w:sz="0" w:space="0" w:color="auto"/>
        <w:bottom w:val="none" w:sz="0" w:space="0" w:color="auto"/>
        <w:right w:val="none" w:sz="0" w:space="0" w:color="auto"/>
      </w:divBdr>
    </w:div>
    <w:div w:id="1595551478">
      <w:bodyDiv w:val="1"/>
      <w:marLeft w:val="0"/>
      <w:marRight w:val="0"/>
      <w:marTop w:val="0"/>
      <w:marBottom w:val="0"/>
      <w:divBdr>
        <w:top w:val="none" w:sz="0" w:space="0" w:color="auto"/>
        <w:left w:val="none" w:sz="0" w:space="0" w:color="auto"/>
        <w:bottom w:val="none" w:sz="0" w:space="0" w:color="auto"/>
        <w:right w:val="none" w:sz="0" w:space="0" w:color="auto"/>
      </w:divBdr>
    </w:div>
    <w:div w:id="1606182981">
      <w:bodyDiv w:val="1"/>
      <w:marLeft w:val="0"/>
      <w:marRight w:val="0"/>
      <w:marTop w:val="0"/>
      <w:marBottom w:val="0"/>
      <w:divBdr>
        <w:top w:val="none" w:sz="0" w:space="0" w:color="auto"/>
        <w:left w:val="none" w:sz="0" w:space="0" w:color="auto"/>
        <w:bottom w:val="none" w:sz="0" w:space="0" w:color="auto"/>
        <w:right w:val="none" w:sz="0" w:space="0" w:color="auto"/>
      </w:divBdr>
    </w:div>
    <w:div w:id="1607345800">
      <w:bodyDiv w:val="1"/>
      <w:marLeft w:val="0"/>
      <w:marRight w:val="0"/>
      <w:marTop w:val="0"/>
      <w:marBottom w:val="0"/>
      <w:divBdr>
        <w:top w:val="none" w:sz="0" w:space="0" w:color="auto"/>
        <w:left w:val="none" w:sz="0" w:space="0" w:color="auto"/>
        <w:bottom w:val="none" w:sz="0" w:space="0" w:color="auto"/>
        <w:right w:val="none" w:sz="0" w:space="0" w:color="auto"/>
      </w:divBdr>
    </w:div>
    <w:div w:id="1617103385">
      <w:bodyDiv w:val="1"/>
      <w:marLeft w:val="0"/>
      <w:marRight w:val="0"/>
      <w:marTop w:val="0"/>
      <w:marBottom w:val="0"/>
      <w:divBdr>
        <w:top w:val="none" w:sz="0" w:space="0" w:color="auto"/>
        <w:left w:val="none" w:sz="0" w:space="0" w:color="auto"/>
        <w:bottom w:val="none" w:sz="0" w:space="0" w:color="auto"/>
        <w:right w:val="none" w:sz="0" w:space="0" w:color="auto"/>
      </w:divBdr>
    </w:div>
    <w:div w:id="1622960208">
      <w:bodyDiv w:val="1"/>
      <w:marLeft w:val="0"/>
      <w:marRight w:val="0"/>
      <w:marTop w:val="0"/>
      <w:marBottom w:val="0"/>
      <w:divBdr>
        <w:top w:val="none" w:sz="0" w:space="0" w:color="auto"/>
        <w:left w:val="none" w:sz="0" w:space="0" w:color="auto"/>
        <w:bottom w:val="none" w:sz="0" w:space="0" w:color="auto"/>
        <w:right w:val="none" w:sz="0" w:space="0" w:color="auto"/>
      </w:divBdr>
    </w:div>
    <w:div w:id="1629898425">
      <w:bodyDiv w:val="1"/>
      <w:marLeft w:val="0"/>
      <w:marRight w:val="0"/>
      <w:marTop w:val="0"/>
      <w:marBottom w:val="0"/>
      <w:divBdr>
        <w:top w:val="none" w:sz="0" w:space="0" w:color="auto"/>
        <w:left w:val="none" w:sz="0" w:space="0" w:color="auto"/>
        <w:bottom w:val="none" w:sz="0" w:space="0" w:color="auto"/>
        <w:right w:val="none" w:sz="0" w:space="0" w:color="auto"/>
      </w:divBdr>
    </w:div>
    <w:div w:id="1631324402">
      <w:bodyDiv w:val="1"/>
      <w:marLeft w:val="0"/>
      <w:marRight w:val="0"/>
      <w:marTop w:val="0"/>
      <w:marBottom w:val="0"/>
      <w:divBdr>
        <w:top w:val="none" w:sz="0" w:space="0" w:color="auto"/>
        <w:left w:val="none" w:sz="0" w:space="0" w:color="auto"/>
        <w:bottom w:val="none" w:sz="0" w:space="0" w:color="auto"/>
        <w:right w:val="none" w:sz="0" w:space="0" w:color="auto"/>
      </w:divBdr>
    </w:div>
    <w:div w:id="1632441167">
      <w:bodyDiv w:val="1"/>
      <w:marLeft w:val="0"/>
      <w:marRight w:val="0"/>
      <w:marTop w:val="0"/>
      <w:marBottom w:val="0"/>
      <w:divBdr>
        <w:top w:val="none" w:sz="0" w:space="0" w:color="auto"/>
        <w:left w:val="none" w:sz="0" w:space="0" w:color="auto"/>
        <w:bottom w:val="none" w:sz="0" w:space="0" w:color="auto"/>
        <w:right w:val="none" w:sz="0" w:space="0" w:color="auto"/>
      </w:divBdr>
    </w:div>
    <w:div w:id="1635065934">
      <w:bodyDiv w:val="1"/>
      <w:marLeft w:val="0"/>
      <w:marRight w:val="0"/>
      <w:marTop w:val="0"/>
      <w:marBottom w:val="0"/>
      <w:divBdr>
        <w:top w:val="none" w:sz="0" w:space="0" w:color="auto"/>
        <w:left w:val="none" w:sz="0" w:space="0" w:color="auto"/>
        <w:bottom w:val="none" w:sz="0" w:space="0" w:color="auto"/>
        <w:right w:val="none" w:sz="0" w:space="0" w:color="auto"/>
      </w:divBdr>
    </w:div>
    <w:div w:id="1647054477">
      <w:bodyDiv w:val="1"/>
      <w:marLeft w:val="0"/>
      <w:marRight w:val="0"/>
      <w:marTop w:val="0"/>
      <w:marBottom w:val="0"/>
      <w:divBdr>
        <w:top w:val="none" w:sz="0" w:space="0" w:color="auto"/>
        <w:left w:val="none" w:sz="0" w:space="0" w:color="auto"/>
        <w:bottom w:val="none" w:sz="0" w:space="0" w:color="auto"/>
        <w:right w:val="none" w:sz="0" w:space="0" w:color="auto"/>
      </w:divBdr>
    </w:div>
    <w:div w:id="1652102381">
      <w:bodyDiv w:val="1"/>
      <w:marLeft w:val="0"/>
      <w:marRight w:val="0"/>
      <w:marTop w:val="0"/>
      <w:marBottom w:val="0"/>
      <w:divBdr>
        <w:top w:val="none" w:sz="0" w:space="0" w:color="auto"/>
        <w:left w:val="none" w:sz="0" w:space="0" w:color="auto"/>
        <w:bottom w:val="none" w:sz="0" w:space="0" w:color="auto"/>
        <w:right w:val="none" w:sz="0" w:space="0" w:color="auto"/>
      </w:divBdr>
    </w:div>
    <w:div w:id="1652443620">
      <w:bodyDiv w:val="1"/>
      <w:marLeft w:val="0"/>
      <w:marRight w:val="0"/>
      <w:marTop w:val="0"/>
      <w:marBottom w:val="0"/>
      <w:divBdr>
        <w:top w:val="none" w:sz="0" w:space="0" w:color="auto"/>
        <w:left w:val="none" w:sz="0" w:space="0" w:color="auto"/>
        <w:bottom w:val="none" w:sz="0" w:space="0" w:color="auto"/>
        <w:right w:val="none" w:sz="0" w:space="0" w:color="auto"/>
      </w:divBdr>
    </w:div>
    <w:div w:id="1653018830">
      <w:bodyDiv w:val="1"/>
      <w:marLeft w:val="0"/>
      <w:marRight w:val="0"/>
      <w:marTop w:val="0"/>
      <w:marBottom w:val="0"/>
      <w:divBdr>
        <w:top w:val="none" w:sz="0" w:space="0" w:color="auto"/>
        <w:left w:val="none" w:sz="0" w:space="0" w:color="auto"/>
        <w:bottom w:val="none" w:sz="0" w:space="0" w:color="auto"/>
        <w:right w:val="none" w:sz="0" w:space="0" w:color="auto"/>
      </w:divBdr>
    </w:div>
    <w:div w:id="1653217475">
      <w:bodyDiv w:val="1"/>
      <w:marLeft w:val="0"/>
      <w:marRight w:val="0"/>
      <w:marTop w:val="0"/>
      <w:marBottom w:val="0"/>
      <w:divBdr>
        <w:top w:val="none" w:sz="0" w:space="0" w:color="auto"/>
        <w:left w:val="none" w:sz="0" w:space="0" w:color="auto"/>
        <w:bottom w:val="none" w:sz="0" w:space="0" w:color="auto"/>
        <w:right w:val="none" w:sz="0" w:space="0" w:color="auto"/>
      </w:divBdr>
    </w:div>
    <w:div w:id="1653748992">
      <w:bodyDiv w:val="1"/>
      <w:marLeft w:val="0"/>
      <w:marRight w:val="0"/>
      <w:marTop w:val="0"/>
      <w:marBottom w:val="0"/>
      <w:divBdr>
        <w:top w:val="none" w:sz="0" w:space="0" w:color="auto"/>
        <w:left w:val="none" w:sz="0" w:space="0" w:color="auto"/>
        <w:bottom w:val="none" w:sz="0" w:space="0" w:color="auto"/>
        <w:right w:val="none" w:sz="0" w:space="0" w:color="auto"/>
      </w:divBdr>
    </w:div>
    <w:div w:id="1655186577">
      <w:bodyDiv w:val="1"/>
      <w:marLeft w:val="0"/>
      <w:marRight w:val="0"/>
      <w:marTop w:val="0"/>
      <w:marBottom w:val="0"/>
      <w:divBdr>
        <w:top w:val="none" w:sz="0" w:space="0" w:color="auto"/>
        <w:left w:val="none" w:sz="0" w:space="0" w:color="auto"/>
        <w:bottom w:val="none" w:sz="0" w:space="0" w:color="auto"/>
        <w:right w:val="none" w:sz="0" w:space="0" w:color="auto"/>
      </w:divBdr>
    </w:div>
    <w:div w:id="1657611712">
      <w:bodyDiv w:val="1"/>
      <w:marLeft w:val="0"/>
      <w:marRight w:val="0"/>
      <w:marTop w:val="0"/>
      <w:marBottom w:val="0"/>
      <w:divBdr>
        <w:top w:val="none" w:sz="0" w:space="0" w:color="auto"/>
        <w:left w:val="none" w:sz="0" w:space="0" w:color="auto"/>
        <w:bottom w:val="none" w:sz="0" w:space="0" w:color="auto"/>
        <w:right w:val="none" w:sz="0" w:space="0" w:color="auto"/>
      </w:divBdr>
    </w:div>
    <w:div w:id="1659116599">
      <w:bodyDiv w:val="1"/>
      <w:marLeft w:val="0"/>
      <w:marRight w:val="0"/>
      <w:marTop w:val="0"/>
      <w:marBottom w:val="0"/>
      <w:divBdr>
        <w:top w:val="none" w:sz="0" w:space="0" w:color="auto"/>
        <w:left w:val="none" w:sz="0" w:space="0" w:color="auto"/>
        <w:bottom w:val="none" w:sz="0" w:space="0" w:color="auto"/>
        <w:right w:val="none" w:sz="0" w:space="0" w:color="auto"/>
      </w:divBdr>
    </w:div>
    <w:div w:id="1661347805">
      <w:bodyDiv w:val="1"/>
      <w:marLeft w:val="0"/>
      <w:marRight w:val="0"/>
      <w:marTop w:val="0"/>
      <w:marBottom w:val="0"/>
      <w:divBdr>
        <w:top w:val="none" w:sz="0" w:space="0" w:color="auto"/>
        <w:left w:val="none" w:sz="0" w:space="0" w:color="auto"/>
        <w:bottom w:val="none" w:sz="0" w:space="0" w:color="auto"/>
        <w:right w:val="none" w:sz="0" w:space="0" w:color="auto"/>
      </w:divBdr>
    </w:div>
    <w:div w:id="1668559131">
      <w:bodyDiv w:val="1"/>
      <w:marLeft w:val="0"/>
      <w:marRight w:val="0"/>
      <w:marTop w:val="0"/>
      <w:marBottom w:val="0"/>
      <w:divBdr>
        <w:top w:val="none" w:sz="0" w:space="0" w:color="auto"/>
        <w:left w:val="none" w:sz="0" w:space="0" w:color="auto"/>
        <w:bottom w:val="none" w:sz="0" w:space="0" w:color="auto"/>
        <w:right w:val="none" w:sz="0" w:space="0" w:color="auto"/>
      </w:divBdr>
    </w:div>
    <w:div w:id="1671324481">
      <w:bodyDiv w:val="1"/>
      <w:marLeft w:val="0"/>
      <w:marRight w:val="0"/>
      <w:marTop w:val="0"/>
      <w:marBottom w:val="0"/>
      <w:divBdr>
        <w:top w:val="none" w:sz="0" w:space="0" w:color="auto"/>
        <w:left w:val="none" w:sz="0" w:space="0" w:color="auto"/>
        <w:bottom w:val="none" w:sz="0" w:space="0" w:color="auto"/>
        <w:right w:val="none" w:sz="0" w:space="0" w:color="auto"/>
      </w:divBdr>
    </w:div>
    <w:div w:id="1671516521">
      <w:bodyDiv w:val="1"/>
      <w:marLeft w:val="0"/>
      <w:marRight w:val="0"/>
      <w:marTop w:val="0"/>
      <w:marBottom w:val="0"/>
      <w:divBdr>
        <w:top w:val="none" w:sz="0" w:space="0" w:color="auto"/>
        <w:left w:val="none" w:sz="0" w:space="0" w:color="auto"/>
        <w:bottom w:val="none" w:sz="0" w:space="0" w:color="auto"/>
        <w:right w:val="none" w:sz="0" w:space="0" w:color="auto"/>
      </w:divBdr>
    </w:div>
    <w:div w:id="1674408317">
      <w:bodyDiv w:val="1"/>
      <w:marLeft w:val="0"/>
      <w:marRight w:val="0"/>
      <w:marTop w:val="0"/>
      <w:marBottom w:val="0"/>
      <w:divBdr>
        <w:top w:val="none" w:sz="0" w:space="0" w:color="auto"/>
        <w:left w:val="none" w:sz="0" w:space="0" w:color="auto"/>
        <w:bottom w:val="none" w:sz="0" w:space="0" w:color="auto"/>
        <w:right w:val="none" w:sz="0" w:space="0" w:color="auto"/>
      </w:divBdr>
    </w:div>
    <w:div w:id="1677032405">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80351079">
      <w:bodyDiv w:val="1"/>
      <w:marLeft w:val="0"/>
      <w:marRight w:val="0"/>
      <w:marTop w:val="0"/>
      <w:marBottom w:val="0"/>
      <w:divBdr>
        <w:top w:val="none" w:sz="0" w:space="0" w:color="auto"/>
        <w:left w:val="none" w:sz="0" w:space="0" w:color="auto"/>
        <w:bottom w:val="none" w:sz="0" w:space="0" w:color="auto"/>
        <w:right w:val="none" w:sz="0" w:space="0" w:color="auto"/>
      </w:divBdr>
    </w:div>
    <w:div w:id="1682127691">
      <w:bodyDiv w:val="1"/>
      <w:marLeft w:val="0"/>
      <w:marRight w:val="0"/>
      <w:marTop w:val="0"/>
      <w:marBottom w:val="0"/>
      <w:divBdr>
        <w:top w:val="none" w:sz="0" w:space="0" w:color="auto"/>
        <w:left w:val="none" w:sz="0" w:space="0" w:color="auto"/>
        <w:bottom w:val="none" w:sz="0" w:space="0" w:color="auto"/>
        <w:right w:val="none" w:sz="0" w:space="0" w:color="auto"/>
      </w:divBdr>
    </w:div>
    <w:div w:id="1684937589">
      <w:bodyDiv w:val="1"/>
      <w:marLeft w:val="0"/>
      <w:marRight w:val="0"/>
      <w:marTop w:val="0"/>
      <w:marBottom w:val="0"/>
      <w:divBdr>
        <w:top w:val="none" w:sz="0" w:space="0" w:color="auto"/>
        <w:left w:val="none" w:sz="0" w:space="0" w:color="auto"/>
        <w:bottom w:val="none" w:sz="0" w:space="0" w:color="auto"/>
        <w:right w:val="none" w:sz="0" w:space="0" w:color="auto"/>
      </w:divBdr>
    </w:div>
    <w:div w:id="168559245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0135307">
      <w:bodyDiv w:val="1"/>
      <w:marLeft w:val="0"/>
      <w:marRight w:val="0"/>
      <w:marTop w:val="0"/>
      <w:marBottom w:val="0"/>
      <w:divBdr>
        <w:top w:val="none" w:sz="0" w:space="0" w:color="auto"/>
        <w:left w:val="none" w:sz="0" w:space="0" w:color="auto"/>
        <w:bottom w:val="none" w:sz="0" w:space="0" w:color="auto"/>
        <w:right w:val="none" w:sz="0" w:space="0" w:color="auto"/>
      </w:divBdr>
    </w:div>
    <w:div w:id="1692144382">
      <w:bodyDiv w:val="1"/>
      <w:marLeft w:val="0"/>
      <w:marRight w:val="0"/>
      <w:marTop w:val="0"/>
      <w:marBottom w:val="0"/>
      <w:divBdr>
        <w:top w:val="none" w:sz="0" w:space="0" w:color="auto"/>
        <w:left w:val="none" w:sz="0" w:space="0" w:color="auto"/>
        <w:bottom w:val="none" w:sz="0" w:space="0" w:color="auto"/>
        <w:right w:val="none" w:sz="0" w:space="0" w:color="auto"/>
      </w:divBdr>
    </w:div>
    <w:div w:id="1694571196">
      <w:bodyDiv w:val="1"/>
      <w:marLeft w:val="0"/>
      <w:marRight w:val="0"/>
      <w:marTop w:val="0"/>
      <w:marBottom w:val="0"/>
      <w:divBdr>
        <w:top w:val="none" w:sz="0" w:space="0" w:color="auto"/>
        <w:left w:val="none" w:sz="0" w:space="0" w:color="auto"/>
        <w:bottom w:val="none" w:sz="0" w:space="0" w:color="auto"/>
        <w:right w:val="none" w:sz="0" w:space="0" w:color="auto"/>
      </w:divBdr>
    </w:div>
    <w:div w:id="1700011449">
      <w:bodyDiv w:val="1"/>
      <w:marLeft w:val="0"/>
      <w:marRight w:val="0"/>
      <w:marTop w:val="0"/>
      <w:marBottom w:val="0"/>
      <w:divBdr>
        <w:top w:val="none" w:sz="0" w:space="0" w:color="auto"/>
        <w:left w:val="none" w:sz="0" w:space="0" w:color="auto"/>
        <w:bottom w:val="none" w:sz="0" w:space="0" w:color="auto"/>
        <w:right w:val="none" w:sz="0" w:space="0" w:color="auto"/>
      </w:divBdr>
    </w:div>
    <w:div w:id="1700011940">
      <w:bodyDiv w:val="1"/>
      <w:marLeft w:val="0"/>
      <w:marRight w:val="0"/>
      <w:marTop w:val="0"/>
      <w:marBottom w:val="0"/>
      <w:divBdr>
        <w:top w:val="none" w:sz="0" w:space="0" w:color="auto"/>
        <w:left w:val="none" w:sz="0" w:space="0" w:color="auto"/>
        <w:bottom w:val="none" w:sz="0" w:space="0" w:color="auto"/>
        <w:right w:val="none" w:sz="0" w:space="0" w:color="auto"/>
      </w:divBdr>
    </w:div>
    <w:div w:id="1700083643">
      <w:bodyDiv w:val="1"/>
      <w:marLeft w:val="0"/>
      <w:marRight w:val="0"/>
      <w:marTop w:val="0"/>
      <w:marBottom w:val="0"/>
      <w:divBdr>
        <w:top w:val="none" w:sz="0" w:space="0" w:color="auto"/>
        <w:left w:val="none" w:sz="0" w:space="0" w:color="auto"/>
        <w:bottom w:val="none" w:sz="0" w:space="0" w:color="auto"/>
        <w:right w:val="none" w:sz="0" w:space="0" w:color="auto"/>
      </w:divBdr>
    </w:div>
    <w:div w:id="1707178548">
      <w:bodyDiv w:val="1"/>
      <w:marLeft w:val="0"/>
      <w:marRight w:val="0"/>
      <w:marTop w:val="0"/>
      <w:marBottom w:val="0"/>
      <w:divBdr>
        <w:top w:val="none" w:sz="0" w:space="0" w:color="auto"/>
        <w:left w:val="none" w:sz="0" w:space="0" w:color="auto"/>
        <w:bottom w:val="none" w:sz="0" w:space="0" w:color="auto"/>
        <w:right w:val="none" w:sz="0" w:space="0" w:color="auto"/>
      </w:divBdr>
    </w:div>
    <w:div w:id="1708481213">
      <w:bodyDiv w:val="1"/>
      <w:marLeft w:val="0"/>
      <w:marRight w:val="0"/>
      <w:marTop w:val="0"/>
      <w:marBottom w:val="0"/>
      <w:divBdr>
        <w:top w:val="none" w:sz="0" w:space="0" w:color="auto"/>
        <w:left w:val="none" w:sz="0" w:space="0" w:color="auto"/>
        <w:bottom w:val="none" w:sz="0" w:space="0" w:color="auto"/>
        <w:right w:val="none" w:sz="0" w:space="0" w:color="auto"/>
      </w:divBdr>
    </w:div>
    <w:div w:id="1710687588">
      <w:bodyDiv w:val="1"/>
      <w:marLeft w:val="0"/>
      <w:marRight w:val="0"/>
      <w:marTop w:val="0"/>
      <w:marBottom w:val="0"/>
      <w:divBdr>
        <w:top w:val="none" w:sz="0" w:space="0" w:color="auto"/>
        <w:left w:val="none" w:sz="0" w:space="0" w:color="auto"/>
        <w:bottom w:val="none" w:sz="0" w:space="0" w:color="auto"/>
        <w:right w:val="none" w:sz="0" w:space="0" w:color="auto"/>
      </w:divBdr>
    </w:div>
    <w:div w:id="1713069620">
      <w:bodyDiv w:val="1"/>
      <w:marLeft w:val="0"/>
      <w:marRight w:val="0"/>
      <w:marTop w:val="0"/>
      <w:marBottom w:val="0"/>
      <w:divBdr>
        <w:top w:val="none" w:sz="0" w:space="0" w:color="auto"/>
        <w:left w:val="none" w:sz="0" w:space="0" w:color="auto"/>
        <w:bottom w:val="none" w:sz="0" w:space="0" w:color="auto"/>
        <w:right w:val="none" w:sz="0" w:space="0" w:color="auto"/>
      </w:divBdr>
    </w:div>
    <w:div w:id="1715882460">
      <w:bodyDiv w:val="1"/>
      <w:marLeft w:val="0"/>
      <w:marRight w:val="0"/>
      <w:marTop w:val="0"/>
      <w:marBottom w:val="0"/>
      <w:divBdr>
        <w:top w:val="none" w:sz="0" w:space="0" w:color="auto"/>
        <w:left w:val="none" w:sz="0" w:space="0" w:color="auto"/>
        <w:bottom w:val="none" w:sz="0" w:space="0" w:color="auto"/>
        <w:right w:val="none" w:sz="0" w:space="0" w:color="auto"/>
      </w:divBdr>
    </w:div>
    <w:div w:id="1717966605">
      <w:bodyDiv w:val="1"/>
      <w:marLeft w:val="0"/>
      <w:marRight w:val="0"/>
      <w:marTop w:val="0"/>
      <w:marBottom w:val="0"/>
      <w:divBdr>
        <w:top w:val="none" w:sz="0" w:space="0" w:color="auto"/>
        <w:left w:val="none" w:sz="0" w:space="0" w:color="auto"/>
        <w:bottom w:val="none" w:sz="0" w:space="0" w:color="auto"/>
        <w:right w:val="none" w:sz="0" w:space="0" w:color="auto"/>
      </w:divBdr>
    </w:div>
    <w:div w:id="1719356663">
      <w:bodyDiv w:val="1"/>
      <w:marLeft w:val="0"/>
      <w:marRight w:val="0"/>
      <w:marTop w:val="0"/>
      <w:marBottom w:val="0"/>
      <w:divBdr>
        <w:top w:val="none" w:sz="0" w:space="0" w:color="auto"/>
        <w:left w:val="none" w:sz="0" w:space="0" w:color="auto"/>
        <w:bottom w:val="none" w:sz="0" w:space="0" w:color="auto"/>
        <w:right w:val="none" w:sz="0" w:space="0" w:color="auto"/>
      </w:divBdr>
    </w:div>
    <w:div w:id="1719818233">
      <w:bodyDiv w:val="1"/>
      <w:marLeft w:val="0"/>
      <w:marRight w:val="0"/>
      <w:marTop w:val="0"/>
      <w:marBottom w:val="0"/>
      <w:divBdr>
        <w:top w:val="none" w:sz="0" w:space="0" w:color="auto"/>
        <w:left w:val="none" w:sz="0" w:space="0" w:color="auto"/>
        <w:bottom w:val="none" w:sz="0" w:space="0" w:color="auto"/>
        <w:right w:val="none" w:sz="0" w:space="0" w:color="auto"/>
      </w:divBdr>
    </w:div>
    <w:div w:id="1723747519">
      <w:bodyDiv w:val="1"/>
      <w:marLeft w:val="0"/>
      <w:marRight w:val="0"/>
      <w:marTop w:val="0"/>
      <w:marBottom w:val="0"/>
      <w:divBdr>
        <w:top w:val="none" w:sz="0" w:space="0" w:color="auto"/>
        <w:left w:val="none" w:sz="0" w:space="0" w:color="auto"/>
        <w:bottom w:val="none" w:sz="0" w:space="0" w:color="auto"/>
        <w:right w:val="none" w:sz="0" w:space="0" w:color="auto"/>
      </w:divBdr>
    </w:div>
    <w:div w:id="1724400323">
      <w:bodyDiv w:val="1"/>
      <w:marLeft w:val="0"/>
      <w:marRight w:val="0"/>
      <w:marTop w:val="0"/>
      <w:marBottom w:val="0"/>
      <w:divBdr>
        <w:top w:val="none" w:sz="0" w:space="0" w:color="auto"/>
        <w:left w:val="none" w:sz="0" w:space="0" w:color="auto"/>
        <w:bottom w:val="none" w:sz="0" w:space="0" w:color="auto"/>
        <w:right w:val="none" w:sz="0" w:space="0" w:color="auto"/>
      </w:divBdr>
    </w:div>
    <w:div w:id="1738237577">
      <w:bodyDiv w:val="1"/>
      <w:marLeft w:val="0"/>
      <w:marRight w:val="0"/>
      <w:marTop w:val="0"/>
      <w:marBottom w:val="0"/>
      <w:divBdr>
        <w:top w:val="none" w:sz="0" w:space="0" w:color="auto"/>
        <w:left w:val="none" w:sz="0" w:space="0" w:color="auto"/>
        <w:bottom w:val="none" w:sz="0" w:space="0" w:color="auto"/>
        <w:right w:val="none" w:sz="0" w:space="0" w:color="auto"/>
      </w:divBdr>
    </w:div>
    <w:div w:id="1745488019">
      <w:bodyDiv w:val="1"/>
      <w:marLeft w:val="0"/>
      <w:marRight w:val="0"/>
      <w:marTop w:val="0"/>
      <w:marBottom w:val="0"/>
      <w:divBdr>
        <w:top w:val="none" w:sz="0" w:space="0" w:color="auto"/>
        <w:left w:val="none" w:sz="0" w:space="0" w:color="auto"/>
        <w:bottom w:val="none" w:sz="0" w:space="0" w:color="auto"/>
        <w:right w:val="none" w:sz="0" w:space="0" w:color="auto"/>
      </w:divBdr>
    </w:div>
    <w:div w:id="175080469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005190">
      <w:bodyDiv w:val="1"/>
      <w:marLeft w:val="0"/>
      <w:marRight w:val="0"/>
      <w:marTop w:val="0"/>
      <w:marBottom w:val="0"/>
      <w:divBdr>
        <w:top w:val="none" w:sz="0" w:space="0" w:color="auto"/>
        <w:left w:val="none" w:sz="0" w:space="0" w:color="auto"/>
        <w:bottom w:val="none" w:sz="0" w:space="0" w:color="auto"/>
        <w:right w:val="none" w:sz="0" w:space="0" w:color="auto"/>
      </w:divBdr>
    </w:div>
    <w:div w:id="1757357507">
      <w:bodyDiv w:val="1"/>
      <w:marLeft w:val="0"/>
      <w:marRight w:val="0"/>
      <w:marTop w:val="0"/>
      <w:marBottom w:val="0"/>
      <w:divBdr>
        <w:top w:val="none" w:sz="0" w:space="0" w:color="auto"/>
        <w:left w:val="none" w:sz="0" w:space="0" w:color="auto"/>
        <w:bottom w:val="none" w:sz="0" w:space="0" w:color="auto"/>
        <w:right w:val="none" w:sz="0" w:space="0" w:color="auto"/>
      </w:divBdr>
    </w:div>
    <w:div w:id="1757483099">
      <w:bodyDiv w:val="1"/>
      <w:marLeft w:val="0"/>
      <w:marRight w:val="0"/>
      <w:marTop w:val="0"/>
      <w:marBottom w:val="0"/>
      <w:divBdr>
        <w:top w:val="none" w:sz="0" w:space="0" w:color="auto"/>
        <w:left w:val="none" w:sz="0" w:space="0" w:color="auto"/>
        <w:bottom w:val="none" w:sz="0" w:space="0" w:color="auto"/>
        <w:right w:val="none" w:sz="0" w:space="0" w:color="auto"/>
      </w:divBdr>
    </w:div>
    <w:div w:id="1760442560">
      <w:bodyDiv w:val="1"/>
      <w:marLeft w:val="0"/>
      <w:marRight w:val="0"/>
      <w:marTop w:val="0"/>
      <w:marBottom w:val="0"/>
      <w:divBdr>
        <w:top w:val="none" w:sz="0" w:space="0" w:color="auto"/>
        <w:left w:val="none" w:sz="0" w:space="0" w:color="auto"/>
        <w:bottom w:val="none" w:sz="0" w:space="0" w:color="auto"/>
        <w:right w:val="none" w:sz="0" w:space="0" w:color="auto"/>
      </w:divBdr>
    </w:div>
    <w:div w:id="1760905983">
      <w:bodyDiv w:val="1"/>
      <w:marLeft w:val="0"/>
      <w:marRight w:val="0"/>
      <w:marTop w:val="0"/>
      <w:marBottom w:val="0"/>
      <w:divBdr>
        <w:top w:val="none" w:sz="0" w:space="0" w:color="auto"/>
        <w:left w:val="none" w:sz="0" w:space="0" w:color="auto"/>
        <w:bottom w:val="none" w:sz="0" w:space="0" w:color="auto"/>
        <w:right w:val="none" w:sz="0" w:space="0" w:color="auto"/>
      </w:divBdr>
    </w:div>
    <w:div w:id="1760910233">
      <w:bodyDiv w:val="1"/>
      <w:marLeft w:val="0"/>
      <w:marRight w:val="0"/>
      <w:marTop w:val="0"/>
      <w:marBottom w:val="0"/>
      <w:divBdr>
        <w:top w:val="none" w:sz="0" w:space="0" w:color="auto"/>
        <w:left w:val="none" w:sz="0" w:space="0" w:color="auto"/>
        <w:bottom w:val="none" w:sz="0" w:space="0" w:color="auto"/>
        <w:right w:val="none" w:sz="0" w:space="0" w:color="auto"/>
      </w:divBdr>
    </w:div>
    <w:div w:id="1761021998">
      <w:bodyDiv w:val="1"/>
      <w:marLeft w:val="0"/>
      <w:marRight w:val="0"/>
      <w:marTop w:val="0"/>
      <w:marBottom w:val="0"/>
      <w:divBdr>
        <w:top w:val="none" w:sz="0" w:space="0" w:color="auto"/>
        <w:left w:val="none" w:sz="0" w:space="0" w:color="auto"/>
        <w:bottom w:val="none" w:sz="0" w:space="0" w:color="auto"/>
        <w:right w:val="none" w:sz="0" w:space="0" w:color="auto"/>
      </w:divBdr>
    </w:div>
    <w:div w:id="1765103611">
      <w:bodyDiv w:val="1"/>
      <w:marLeft w:val="0"/>
      <w:marRight w:val="0"/>
      <w:marTop w:val="0"/>
      <w:marBottom w:val="0"/>
      <w:divBdr>
        <w:top w:val="none" w:sz="0" w:space="0" w:color="auto"/>
        <w:left w:val="none" w:sz="0" w:space="0" w:color="auto"/>
        <w:bottom w:val="none" w:sz="0" w:space="0" w:color="auto"/>
        <w:right w:val="none" w:sz="0" w:space="0" w:color="auto"/>
      </w:divBdr>
    </w:div>
    <w:div w:id="1766073148">
      <w:bodyDiv w:val="1"/>
      <w:marLeft w:val="0"/>
      <w:marRight w:val="0"/>
      <w:marTop w:val="0"/>
      <w:marBottom w:val="0"/>
      <w:divBdr>
        <w:top w:val="none" w:sz="0" w:space="0" w:color="auto"/>
        <w:left w:val="none" w:sz="0" w:space="0" w:color="auto"/>
        <w:bottom w:val="none" w:sz="0" w:space="0" w:color="auto"/>
        <w:right w:val="none" w:sz="0" w:space="0" w:color="auto"/>
      </w:divBdr>
    </w:div>
    <w:div w:id="1768650840">
      <w:bodyDiv w:val="1"/>
      <w:marLeft w:val="0"/>
      <w:marRight w:val="0"/>
      <w:marTop w:val="0"/>
      <w:marBottom w:val="0"/>
      <w:divBdr>
        <w:top w:val="none" w:sz="0" w:space="0" w:color="auto"/>
        <w:left w:val="none" w:sz="0" w:space="0" w:color="auto"/>
        <w:bottom w:val="none" w:sz="0" w:space="0" w:color="auto"/>
        <w:right w:val="none" w:sz="0" w:space="0" w:color="auto"/>
      </w:divBdr>
    </w:div>
    <w:div w:id="1770465368">
      <w:bodyDiv w:val="1"/>
      <w:marLeft w:val="0"/>
      <w:marRight w:val="0"/>
      <w:marTop w:val="0"/>
      <w:marBottom w:val="0"/>
      <w:divBdr>
        <w:top w:val="none" w:sz="0" w:space="0" w:color="auto"/>
        <w:left w:val="none" w:sz="0" w:space="0" w:color="auto"/>
        <w:bottom w:val="none" w:sz="0" w:space="0" w:color="auto"/>
        <w:right w:val="none" w:sz="0" w:space="0" w:color="auto"/>
      </w:divBdr>
    </w:div>
    <w:div w:id="1774858775">
      <w:bodyDiv w:val="1"/>
      <w:marLeft w:val="0"/>
      <w:marRight w:val="0"/>
      <w:marTop w:val="0"/>
      <w:marBottom w:val="0"/>
      <w:divBdr>
        <w:top w:val="none" w:sz="0" w:space="0" w:color="auto"/>
        <w:left w:val="none" w:sz="0" w:space="0" w:color="auto"/>
        <w:bottom w:val="none" w:sz="0" w:space="0" w:color="auto"/>
        <w:right w:val="none" w:sz="0" w:space="0" w:color="auto"/>
      </w:divBdr>
    </w:div>
    <w:div w:id="1775442291">
      <w:bodyDiv w:val="1"/>
      <w:marLeft w:val="0"/>
      <w:marRight w:val="0"/>
      <w:marTop w:val="0"/>
      <w:marBottom w:val="0"/>
      <w:divBdr>
        <w:top w:val="none" w:sz="0" w:space="0" w:color="auto"/>
        <w:left w:val="none" w:sz="0" w:space="0" w:color="auto"/>
        <w:bottom w:val="none" w:sz="0" w:space="0" w:color="auto"/>
        <w:right w:val="none" w:sz="0" w:space="0" w:color="auto"/>
      </w:divBdr>
    </w:div>
    <w:div w:id="1782920151">
      <w:bodyDiv w:val="1"/>
      <w:marLeft w:val="0"/>
      <w:marRight w:val="0"/>
      <w:marTop w:val="0"/>
      <w:marBottom w:val="0"/>
      <w:divBdr>
        <w:top w:val="none" w:sz="0" w:space="0" w:color="auto"/>
        <w:left w:val="none" w:sz="0" w:space="0" w:color="auto"/>
        <w:bottom w:val="none" w:sz="0" w:space="0" w:color="auto"/>
        <w:right w:val="none" w:sz="0" w:space="0" w:color="auto"/>
      </w:divBdr>
    </w:div>
    <w:div w:id="1783652211">
      <w:bodyDiv w:val="1"/>
      <w:marLeft w:val="0"/>
      <w:marRight w:val="0"/>
      <w:marTop w:val="0"/>
      <w:marBottom w:val="0"/>
      <w:divBdr>
        <w:top w:val="none" w:sz="0" w:space="0" w:color="auto"/>
        <w:left w:val="none" w:sz="0" w:space="0" w:color="auto"/>
        <w:bottom w:val="none" w:sz="0" w:space="0" w:color="auto"/>
        <w:right w:val="none" w:sz="0" w:space="0" w:color="auto"/>
      </w:divBdr>
    </w:div>
    <w:div w:id="1785077166">
      <w:bodyDiv w:val="1"/>
      <w:marLeft w:val="0"/>
      <w:marRight w:val="0"/>
      <w:marTop w:val="0"/>
      <w:marBottom w:val="0"/>
      <w:divBdr>
        <w:top w:val="none" w:sz="0" w:space="0" w:color="auto"/>
        <w:left w:val="none" w:sz="0" w:space="0" w:color="auto"/>
        <w:bottom w:val="none" w:sz="0" w:space="0" w:color="auto"/>
        <w:right w:val="none" w:sz="0" w:space="0" w:color="auto"/>
      </w:divBdr>
    </w:div>
    <w:div w:id="178553417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3745814">
      <w:bodyDiv w:val="1"/>
      <w:marLeft w:val="0"/>
      <w:marRight w:val="0"/>
      <w:marTop w:val="0"/>
      <w:marBottom w:val="0"/>
      <w:divBdr>
        <w:top w:val="none" w:sz="0" w:space="0" w:color="auto"/>
        <w:left w:val="none" w:sz="0" w:space="0" w:color="auto"/>
        <w:bottom w:val="none" w:sz="0" w:space="0" w:color="auto"/>
        <w:right w:val="none" w:sz="0" w:space="0" w:color="auto"/>
      </w:divBdr>
    </w:div>
    <w:div w:id="1795252832">
      <w:bodyDiv w:val="1"/>
      <w:marLeft w:val="0"/>
      <w:marRight w:val="0"/>
      <w:marTop w:val="0"/>
      <w:marBottom w:val="0"/>
      <w:divBdr>
        <w:top w:val="none" w:sz="0" w:space="0" w:color="auto"/>
        <w:left w:val="none" w:sz="0" w:space="0" w:color="auto"/>
        <w:bottom w:val="none" w:sz="0" w:space="0" w:color="auto"/>
        <w:right w:val="none" w:sz="0" w:space="0" w:color="auto"/>
      </w:divBdr>
    </w:div>
    <w:div w:id="1797521993">
      <w:bodyDiv w:val="1"/>
      <w:marLeft w:val="0"/>
      <w:marRight w:val="0"/>
      <w:marTop w:val="0"/>
      <w:marBottom w:val="0"/>
      <w:divBdr>
        <w:top w:val="none" w:sz="0" w:space="0" w:color="auto"/>
        <w:left w:val="none" w:sz="0" w:space="0" w:color="auto"/>
        <w:bottom w:val="none" w:sz="0" w:space="0" w:color="auto"/>
        <w:right w:val="none" w:sz="0" w:space="0" w:color="auto"/>
      </w:divBdr>
    </w:div>
    <w:div w:id="1805662801">
      <w:bodyDiv w:val="1"/>
      <w:marLeft w:val="0"/>
      <w:marRight w:val="0"/>
      <w:marTop w:val="0"/>
      <w:marBottom w:val="0"/>
      <w:divBdr>
        <w:top w:val="none" w:sz="0" w:space="0" w:color="auto"/>
        <w:left w:val="none" w:sz="0" w:space="0" w:color="auto"/>
        <w:bottom w:val="none" w:sz="0" w:space="0" w:color="auto"/>
        <w:right w:val="none" w:sz="0" w:space="0" w:color="auto"/>
      </w:divBdr>
    </w:div>
    <w:div w:id="1807384070">
      <w:bodyDiv w:val="1"/>
      <w:marLeft w:val="0"/>
      <w:marRight w:val="0"/>
      <w:marTop w:val="0"/>
      <w:marBottom w:val="0"/>
      <w:divBdr>
        <w:top w:val="none" w:sz="0" w:space="0" w:color="auto"/>
        <w:left w:val="none" w:sz="0" w:space="0" w:color="auto"/>
        <w:bottom w:val="none" w:sz="0" w:space="0" w:color="auto"/>
        <w:right w:val="none" w:sz="0" w:space="0" w:color="auto"/>
      </w:divBdr>
    </w:div>
    <w:div w:id="180820601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7409477">
      <w:bodyDiv w:val="1"/>
      <w:marLeft w:val="0"/>
      <w:marRight w:val="0"/>
      <w:marTop w:val="0"/>
      <w:marBottom w:val="0"/>
      <w:divBdr>
        <w:top w:val="none" w:sz="0" w:space="0" w:color="auto"/>
        <w:left w:val="none" w:sz="0" w:space="0" w:color="auto"/>
        <w:bottom w:val="none" w:sz="0" w:space="0" w:color="auto"/>
        <w:right w:val="none" w:sz="0" w:space="0" w:color="auto"/>
      </w:divBdr>
    </w:div>
    <w:div w:id="1820069062">
      <w:bodyDiv w:val="1"/>
      <w:marLeft w:val="0"/>
      <w:marRight w:val="0"/>
      <w:marTop w:val="0"/>
      <w:marBottom w:val="0"/>
      <w:divBdr>
        <w:top w:val="none" w:sz="0" w:space="0" w:color="auto"/>
        <w:left w:val="none" w:sz="0" w:space="0" w:color="auto"/>
        <w:bottom w:val="none" w:sz="0" w:space="0" w:color="auto"/>
        <w:right w:val="none" w:sz="0" w:space="0" w:color="auto"/>
      </w:divBdr>
    </w:div>
    <w:div w:id="1820800187">
      <w:bodyDiv w:val="1"/>
      <w:marLeft w:val="0"/>
      <w:marRight w:val="0"/>
      <w:marTop w:val="0"/>
      <w:marBottom w:val="0"/>
      <w:divBdr>
        <w:top w:val="none" w:sz="0" w:space="0" w:color="auto"/>
        <w:left w:val="none" w:sz="0" w:space="0" w:color="auto"/>
        <w:bottom w:val="none" w:sz="0" w:space="0" w:color="auto"/>
        <w:right w:val="none" w:sz="0" w:space="0" w:color="auto"/>
      </w:divBdr>
    </w:div>
    <w:div w:id="1823615504">
      <w:bodyDiv w:val="1"/>
      <w:marLeft w:val="0"/>
      <w:marRight w:val="0"/>
      <w:marTop w:val="0"/>
      <w:marBottom w:val="0"/>
      <w:divBdr>
        <w:top w:val="none" w:sz="0" w:space="0" w:color="auto"/>
        <w:left w:val="none" w:sz="0" w:space="0" w:color="auto"/>
        <w:bottom w:val="none" w:sz="0" w:space="0" w:color="auto"/>
        <w:right w:val="none" w:sz="0" w:space="0" w:color="auto"/>
      </w:divBdr>
    </w:div>
    <w:div w:id="1827234660">
      <w:bodyDiv w:val="1"/>
      <w:marLeft w:val="0"/>
      <w:marRight w:val="0"/>
      <w:marTop w:val="0"/>
      <w:marBottom w:val="0"/>
      <w:divBdr>
        <w:top w:val="none" w:sz="0" w:space="0" w:color="auto"/>
        <w:left w:val="none" w:sz="0" w:space="0" w:color="auto"/>
        <w:bottom w:val="none" w:sz="0" w:space="0" w:color="auto"/>
        <w:right w:val="none" w:sz="0" w:space="0" w:color="auto"/>
      </w:divBdr>
    </w:div>
    <w:div w:id="1831213277">
      <w:bodyDiv w:val="1"/>
      <w:marLeft w:val="0"/>
      <w:marRight w:val="0"/>
      <w:marTop w:val="0"/>
      <w:marBottom w:val="0"/>
      <w:divBdr>
        <w:top w:val="none" w:sz="0" w:space="0" w:color="auto"/>
        <w:left w:val="none" w:sz="0" w:space="0" w:color="auto"/>
        <w:bottom w:val="none" w:sz="0" w:space="0" w:color="auto"/>
        <w:right w:val="none" w:sz="0" w:space="0" w:color="auto"/>
      </w:divBdr>
    </w:div>
    <w:div w:id="1832595786">
      <w:bodyDiv w:val="1"/>
      <w:marLeft w:val="0"/>
      <w:marRight w:val="0"/>
      <w:marTop w:val="0"/>
      <w:marBottom w:val="0"/>
      <w:divBdr>
        <w:top w:val="none" w:sz="0" w:space="0" w:color="auto"/>
        <w:left w:val="none" w:sz="0" w:space="0" w:color="auto"/>
        <w:bottom w:val="none" w:sz="0" w:space="0" w:color="auto"/>
        <w:right w:val="none" w:sz="0" w:space="0" w:color="auto"/>
      </w:divBdr>
    </w:div>
    <w:div w:id="1845122879">
      <w:bodyDiv w:val="1"/>
      <w:marLeft w:val="0"/>
      <w:marRight w:val="0"/>
      <w:marTop w:val="0"/>
      <w:marBottom w:val="0"/>
      <w:divBdr>
        <w:top w:val="none" w:sz="0" w:space="0" w:color="auto"/>
        <w:left w:val="none" w:sz="0" w:space="0" w:color="auto"/>
        <w:bottom w:val="none" w:sz="0" w:space="0" w:color="auto"/>
        <w:right w:val="none" w:sz="0" w:space="0" w:color="auto"/>
      </w:divBdr>
    </w:div>
    <w:div w:id="1846167868">
      <w:bodyDiv w:val="1"/>
      <w:marLeft w:val="0"/>
      <w:marRight w:val="0"/>
      <w:marTop w:val="0"/>
      <w:marBottom w:val="0"/>
      <w:divBdr>
        <w:top w:val="none" w:sz="0" w:space="0" w:color="auto"/>
        <w:left w:val="none" w:sz="0" w:space="0" w:color="auto"/>
        <w:bottom w:val="none" w:sz="0" w:space="0" w:color="auto"/>
        <w:right w:val="none" w:sz="0" w:space="0" w:color="auto"/>
      </w:divBdr>
    </w:div>
    <w:div w:id="1846549240">
      <w:bodyDiv w:val="1"/>
      <w:marLeft w:val="0"/>
      <w:marRight w:val="0"/>
      <w:marTop w:val="0"/>
      <w:marBottom w:val="0"/>
      <w:divBdr>
        <w:top w:val="none" w:sz="0" w:space="0" w:color="auto"/>
        <w:left w:val="none" w:sz="0" w:space="0" w:color="auto"/>
        <w:bottom w:val="none" w:sz="0" w:space="0" w:color="auto"/>
        <w:right w:val="none" w:sz="0" w:space="0" w:color="auto"/>
      </w:divBdr>
    </w:div>
    <w:div w:id="1849056038">
      <w:bodyDiv w:val="1"/>
      <w:marLeft w:val="0"/>
      <w:marRight w:val="0"/>
      <w:marTop w:val="0"/>
      <w:marBottom w:val="0"/>
      <w:divBdr>
        <w:top w:val="none" w:sz="0" w:space="0" w:color="auto"/>
        <w:left w:val="none" w:sz="0" w:space="0" w:color="auto"/>
        <w:bottom w:val="none" w:sz="0" w:space="0" w:color="auto"/>
        <w:right w:val="none" w:sz="0" w:space="0" w:color="auto"/>
      </w:divBdr>
    </w:div>
    <w:div w:id="1857108986">
      <w:bodyDiv w:val="1"/>
      <w:marLeft w:val="0"/>
      <w:marRight w:val="0"/>
      <w:marTop w:val="0"/>
      <w:marBottom w:val="0"/>
      <w:divBdr>
        <w:top w:val="none" w:sz="0" w:space="0" w:color="auto"/>
        <w:left w:val="none" w:sz="0" w:space="0" w:color="auto"/>
        <w:bottom w:val="none" w:sz="0" w:space="0" w:color="auto"/>
        <w:right w:val="none" w:sz="0" w:space="0" w:color="auto"/>
      </w:divBdr>
    </w:div>
    <w:div w:id="1859193893">
      <w:bodyDiv w:val="1"/>
      <w:marLeft w:val="0"/>
      <w:marRight w:val="0"/>
      <w:marTop w:val="0"/>
      <w:marBottom w:val="0"/>
      <w:divBdr>
        <w:top w:val="none" w:sz="0" w:space="0" w:color="auto"/>
        <w:left w:val="none" w:sz="0" w:space="0" w:color="auto"/>
        <w:bottom w:val="none" w:sz="0" w:space="0" w:color="auto"/>
        <w:right w:val="none" w:sz="0" w:space="0" w:color="auto"/>
      </w:divBdr>
    </w:div>
    <w:div w:id="1861772167">
      <w:bodyDiv w:val="1"/>
      <w:marLeft w:val="0"/>
      <w:marRight w:val="0"/>
      <w:marTop w:val="0"/>
      <w:marBottom w:val="0"/>
      <w:divBdr>
        <w:top w:val="none" w:sz="0" w:space="0" w:color="auto"/>
        <w:left w:val="none" w:sz="0" w:space="0" w:color="auto"/>
        <w:bottom w:val="none" w:sz="0" w:space="0" w:color="auto"/>
        <w:right w:val="none" w:sz="0" w:space="0" w:color="auto"/>
      </w:divBdr>
    </w:div>
    <w:div w:id="1862470274">
      <w:bodyDiv w:val="1"/>
      <w:marLeft w:val="0"/>
      <w:marRight w:val="0"/>
      <w:marTop w:val="0"/>
      <w:marBottom w:val="0"/>
      <w:divBdr>
        <w:top w:val="none" w:sz="0" w:space="0" w:color="auto"/>
        <w:left w:val="none" w:sz="0" w:space="0" w:color="auto"/>
        <w:bottom w:val="none" w:sz="0" w:space="0" w:color="auto"/>
        <w:right w:val="none" w:sz="0" w:space="0" w:color="auto"/>
      </w:divBdr>
    </w:div>
    <w:div w:id="1862476490">
      <w:bodyDiv w:val="1"/>
      <w:marLeft w:val="0"/>
      <w:marRight w:val="0"/>
      <w:marTop w:val="0"/>
      <w:marBottom w:val="0"/>
      <w:divBdr>
        <w:top w:val="none" w:sz="0" w:space="0" w:color="auto"/>
        <w:left w:val="none" w:sz="0" w:space="0" w:color="auto"/>
        <w:bottom w:val="none" w:sz="0" w:space="0" w:color="auto"/>
        <w:right w:val="none" w:sz="0" w:space="0" w:color="auto"/>
      </w:divBdr>
    </w:div>
    <w:div w:id="1866366739">
      <w:bodyDiv w:val="1"/>
      <w:marLeft w:val="0"/>
      <w:marRight w:val="0"/>
      <w:marTop w:val="0"/>
      <w:marBottom w:val="0"/>
      <w:divBdr>
        <w:top w:val="none" w:sz="0" w:space="0" w:color="auto"/>
        <w:left w:val="none" w:sz="0" w:space="0" w:color="auto"/>
        <w:bottom w:val="none" w:sz="0" w:space="0" w:color="auto"/>
        <w:right w:val="none" w:sz="0" w:space="0" w:color="auto"/>
      </w:divBdr>
    </w:div>
    <w:div w:id="1870992788">
      <w:bodyDiv w:val="1"/>
      <w:marLeft w:val="0"/>
      <w:marRight w:val="0"/>
      <w:marTop w:val="0"/>
      <w:marBottom w:val="0"/>
      <w:divBdr>
        <w:top w:val="none" w:sz="0" w:space="0" w:color="auto"/>
        <w:left w:val="none" w:sz="0" w:space="0" w:color="auto"/>
        <w:bottom w:val="none" w:sz="0" w:space="0" w:color="auto"/>
        <w:right w:val="none" w:sz="0" w:space="0" w:color="auto"/>
      </w:divBdr>
    </w:div>
    <w:div w:id="1872495041">
      <w:bodyDiv w:val="1"/>
      <w:marLeft w:val="0"/>
      <w:marRight w:val="0"/>
      <w:marTop w:val="0"/>
      <w:marBottom w:val="0"/>
      <w:divBdr>
        <w:top w:val="none" w:sz="0" w:space="0" w:color="auto"/>
        <w:left w:val="none" w:sz="0" w:space="0" w:color="auto"/>
        <w:bottom w:val="none" w:sz="0" w:space="0" w:color="auto"/>
        <w:right w:val="none" w:sz="0" w:space="0" w:color="auto"/>
      </w:divBdr>
    </w:div>
    <w:div w:id="1878657038">
      <w:bodyDiv w:val="1"/>
      <w:marLeft w:val="0"/>
      <w:marRight w:val="0"/>
      <w:marTop w:val="0"/>
      <w:marBottom w:val="0"/>
      <w:divBdr>
        <w:top w:val="none" w:sz="0" w:space="0" w:color="auto"/>
        <w:left w:val="none" w:sz="0" w:space="0" w:color="auto"/>
        <w:bottom w:val="none" w:sz="0" w:space="0" w:color="auto"/>
        <w:right w:val="none" w:sz="0" w:space="0" w:color="auto"/>
      </w:divBdr>
    </w:div>
    <w:div w:id="1886990678">
      <w:bodyDiv w:val="1"/>
      <w:marLeft w:val="0"/>
      <w:marRight w:val="0"/>
      <w:marTop w:val="0"/>
      <w:marBottom w:val="0"/>
      <w:divBdr>
        <w:top w:val="none" w:sz="0" w:space="0" w:color="auto"/>
        <w:left w:val="none" w:sz="0" w:space="0" w:color="auto"/>
        <w:bottom w:val="none" w:sz="0" w:space="0" w:color="auto"/>
        <w:right w:val="none" w:sz="0" w:space="0" w:color="auto"/>
      </w:divBdr>
    </w:div>
    <w:div w:id="1887251096">
      <w:bodyDiv w:val="1"/>
      <w:marLeft w:val="0"/>
      <w:marRight w:val="0"/>
      <w:marTop w:val="0"/>
      <w:marBottom w:val="0"/>
      <w:divBdr>
        <w:top w:val="none" w:sz="0" w:space="0" w:color="auto"/>
        <w:left w:val="none" w:sz="0" w:space="0" w:color="auto"/>
        <w:bottom w:val="none" w:sz="0" w:space="0" w:color="auto"/>
        <w:right w:val="none" w:sz="0" w:space="0" w:color="auto"/>
      </w:divBdr>
    </w:div>
    <w:div w:id="1887912271">
      <w:bodyDiv w:val="1"/>
      <w:marLeft w:val="0"/>
      <w:marRight w:val="0"/>
      <w:marTop w:val="0"/>
      <w:marBottom w:val="0"/>
      <w:divBdr>
        <w:top w:val="none" w:sz="0" w:space="0" w:color="auto"/>
        <w:left w:val="none" w:sz="0" w:space="0" w:color="auto"/>
        <w:bottom w:val="none" w:sz="0" w:space="0" w:color="auto"/>
        <w:right w:val="none" w:sz="0" w:space="0" w:color="auto"/>
      </w:divBdr>
    </w:div>
    <w:div w:id="1891071082">
      <w:bodyDiv w:val="1"/>
      <w:marLeft w:val="0"/>
      <w:marRight w:val="0"/>
      <w:marTop w:val="0"/>
      <w:marBottom w:val="0"/>
      <w:divBdr>
        <w:top w:val="none" w:sz="0" w:space="0" w:color="auto"/>
        <w:left w:val="none" w:sz="0" w:space="0" w:color="auto"/>
        <w:bottom w:val="none" w:sz="0" w:space="0" w:color="auto"/>
        <w:right w:val="none" w:sz="0" w:space="0" w:color="auto"/>
      </w:divBdr>
    </w:div>
    <w:div w:id="1894734632">
      <w:bodyDiv w:val="1"/>
      <w:marLeft w:val="0"/>
      <w:marRight w:val="0"/>
      <w:marTop w:val="0"/>
      <w:marBottom w:val="0"/>
      <w:divBdr>
        <w:top w:val="none" w:sz="0" w:space="0" w:color="auto"/>
        <w:left w:val="none" w:sz="0" w:space="0" w:color="auto"/>
        <w:bottom w:val="none" w:sz="0" w:space="0" w:color="auto"/>
        <w:right w:val="none" w:sz="0" w:space="0" w:color="auto"/>
      </w:divBdr>
    </w:div>
    <w:div w:id="1900096588">
      <w:bodyDiv w:val="1"/>
      <w:marLeft w:val="0"/>
      <w:marRight w:val="0"/>
      <w:marTop w:val="0"/>
      <w:marBottom w:val="0"/>
      <w:divBdr>
        <w:top w:val="none" w:sz="0" w:space="0" w:color="auto"/>
        <w:left w:val="none" w:sz="0" w:space="0" w:color="auto"/>
        <w:bottom w:val="none" w:sz="0" w:space="0" w:color="auto"/>
        <w:right w:val="none" w:sz="0" w:space="0" w:color="auto"/>
      </w:divBdr>
    </w:div>
    <w:div w:id="1900624716">
      <w:bodyDiv w:val="1"/>
      <w:marLeft w:val="0"/>
      <w:marRight w:val="0"/>
      <w:marTop w:val="0"/>
      <w:marBottom w:val="0"/>
      <w:divBdr>
        <w:top w:val="none" w:sz="0" w:space="0" w:color="auto"/>
        <w:left w:val="none" w:sz="0" w:space="0" w:color="auto"/>
        <w:bottom w:val="none" w:sz="0" w:space="0" w:color="auto"/>
        <w:right w:val="none" w:sz="0" w:space="0" w:color="auto"/>
      </w:divBdr>
    </w:div>
    <w:div w:id="1903563285">
      <w:bodyDiv w:val="1"/>
      <w:marLeft w:val="0"/>
      <w:marRight w:val="0"/>
      <w:marTop w:val="0"/>
      <w:marBottom w:val="0"/>
      <w:divBdr>
        <w:top w:val="none" w:sz="0" w:space="0" w:color="auto"/>
        <w:left w:val="none" w:sz="0" w:space="0" w:color="auto"/>
        <w:bottom w:val="none" w:sz="0" w:space="0" w:color="auto"/>
        <w:right w:val="none" w:sz="0" w:space="0" w:color="auto"/>
      </w:divBdr>
    </w:div>
    <w:div w:id="1904366505">
      <w:bodyDiv w:val="1"/>
      <w:marLeft w:val="0"/>
      <w:marRight w:val="0"/>
      <w:marTop w:val="0"/>
      <w:marBottom w:val="0"/>
      <w:divBdr>
        <w:top w:val="none" w:sz="0" w:space="0" w:color="auto"/>
        <w:left w:val="none" w:sz="0" w:space="0" w:color="auto"/>
        <w:bottom w:val="none" w:sz="0" w:space="0" w:color="auto"/>
        <w:right w:val="none" w:sz="0" w:space="0" w:color="auto"/>
      </w:divBdr>
    </w:div>
    <w:div w:id="1905870369">
      <w:bodyDiv w:val="1"/>
      <w:marLeft w:val="0"/>
      <w:marRight w:val="0"/>
      <w:marTop w:val="0"/>
      <w:marBottom w:val="0"/>
      <w:divBdr>
        <w:top w:val="none" w:sz="0" w:space="0" w:color="auto"/>
        <w:left w:val="none" w:sz="0" w:space="0" w:color="auto"/>
        <w:bottom w:val="none" w:sz="0" w:space="0" w:color="auto"/>
        <w:right w:val="none" w:sz="0" w:space="0" w:color="auto"/>
      </w:divBdr>
    </w:div>
    <w:div w:id="1909613937">
      <w:bodyDiv w:val="1"/>
      <w:marLeft w:val="0"/>
      <w:marRight w:val="0"/>
      <w:marTop w:val="0"/>
      <w:marBottom w:val="0"/>
      <w:divBdr>
        <w:top w:val="none" w:sz="0" w:space="0" w:color="auto"/>
        <w:left w:val="none" w:sz="0" w:space="0" w:color="auto"/>
        <w:bottom w:val="none" w:sz="0" w:space="0" w:color="auto"/>
        <w:right w:val="none" w:sz="0" w:space="0" w:color="auto"/>
      </w:divBdr>
    </w:div>
    <w:div w:id="1912621643">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4855380">
      <w:bodyDiv w:val="1"/>
      <w:marLeft w:val="0"/>
      <w:marRight w:val="0"/>
      <w:marTop w:val="0"/>
      <w:marBottom w:val="0"/>
      <w:divBdr>
        <w:top w:val="none" w:sz="0" w:space="0" w:color="auto"/>
        <w:left w:val="none" w:sz="0" w:space="0" w:color="auto"/>
        <w:bottom w:val="none" w:sz="0" w:space="0" w:color="auto"/>
        <w:right w:val="none" w:sz="0" w:space="0" w:color="auto"/>
      </w:divBdr>
    </w:div>
    <w:div w:id="1917978086">
      <w:bodyDiv w:val="1"/>
      <w:marLeft w:val="0"/>
      <w:marRight w:val="0"/>
      <w:marTop w:val="0"/>
      <w:marBottom w:val="0"/>
      <w:divBdr>
        <w:top w:val="none" w:sz="0" w:space="0" w:color="auto"/>
        <w:left w:val="none" w:sz="0" w:space="0" w:color="auto"/>
        <w:bottom w:val="none" w:sz="0" w:space="0" w:color="auto"/>
        <w:right w:val="none" w:sz="0" w:space="0" w:color="auto"/>
      </w:divBdr>
    </w:div>
    <w:div w:id="1918202454">
      <w:bodyDiv w:val="1"/>
      <w:marLeft w:val="0"/>
      <w:marRight w:val="0"/>
      <w:marTop w:val="0"/>
      <w:marBottom w:val="0"/>
      <w:divBdr>
        <w:top w:val="none" w:sz="0" w:space="0" w:color="auto"/>
        <w:left w:val="none" w:sz="0" w:space="0" w:color="auto"/>
        <w:bottom w:val="none" w:sz="0" w:space="0" w:color="auto"/>
        <w:right w:val="none" w:sz="0" w:space="0" w:color="auto"/>
      </w:divBdr>
    </w:div>
    <w:div w:id="1918905113">
      <w:bodyDiv w:val="1"/>
      <w:marLeft w:val="0"/>
      <w:marRight w:val="0"/>
      <w:marTop w:val="0"/>
      <w:marBottom w:val="0"/>
      <w:divBdr>
        <w:top w:val="none" w:sz="0" w:space="0" w:color="auto"/>
        <w:left w:val="none" w:sz="0" w:space="0" w:color="auto"/>
        <w:bottom w:val="none" w:sz="0" w:space="0" w:color="auto"/>
        <w:right w:val="none" w:sz="0" w:space="0" w:color="auto"/>
      </w:divBdr>
    </w:div>
    <w:div w:id="1920208209">
      <w:bodyDiv w:val="1"/>
      <w:marLeft w:val="0"/>
      <w:marRight w:val="0"/>
      <w:marTop w:val="0"/>
      <w:marBottom w:val="0"/>
      <w:divBdr>
        <w:top w:val="none" w:sz="0" w:space="0" w:color="auto"/>
        <w:left w:val="none" w:sz="0" w:space="0" w:color="auto"/>
        <w:bottom w:val="none" w:sz="0" w:space="0" w:color="auto"/>
        <w:right w:val="none" w:sz="0" w:space="0" w:color="auto"/>
      </w:divBdr>
    </w:div>
    <w:div w:id="1923100140">
      <w:bodyDiv w:val="1"/>
      <w:marLeft w:val="0"/>
      <w:marRight w:val="0"/>
      <w:marTop w:val="0"/>
      <w:marBottom w:val="0"/>
      <w:divBdr>
        <w:top w:val="none" w:sz="0" w:space="0" w:color="auto"/>
        <w:left w:val="none" w:sz="0" w:space="0" w:color="auto"/>
        <w:bottom w:val="none" w:sz="0" w:space="0" w:color="auto"/>
        <w:right w:val="none" w:sz="0" w:space="0" w:color="auto"/>
      </w:divBdr>
    </w:div>
    <w:div w:id="1925918354">
      <w:bodyDiv w:val="1"/>
      <w:marLeft w:val="0"/>
      <w:marRight w:val="0"/>
      <w:marTop w:val="0"/>
      <w:marBottom w:val="0"/>
      <w:divBdr>
        <w:top w:val="none" w:sz="0" w:space="0" w:color="auto"/>
        <w:left w:val="none" w:sz="0" w:space="0" w:color="auto"/>
        <w:bottom w:val="none" w:sz="0" w:space="0" w:color="auto"/>
        <w:right w:val="none" w:sz="0" w:space="0" w:color="auto"/>
      </w:divBdr>
    </w:div>
    <w:div w:id="1926455727">
      <w:bodyDiv w:val="1"/>
      <w:marLeft w:val="0"/>
      <w:marRight w:val="0"/>
      <w:marTop w:val="0"/>
      <w:marBottom w:val="0"/>
      <w:divBdr>
        <w:top w:val="none" w:sz="0" w:space="0" w:color="auto"/>
        <w:left w:val="none" w:sz="0" w:space="0" w:color="auto"/>
        <w:bottom w:val="none" w:sz="0" w:space="0" w:color="auto"/>
        <w:right w:val="none" w:sz="0" w:space="0" w:color="auto"/>
      </w:divBdr>
    </w:div>
    <w:div w:id="1927227996">
      <w:bodyDiv w:val="1"/>
      <w:marLeft w:val="0"/>
      <w:marRight w:val="0"/>
      <w:marTop w:val="0"/>
      <w:marBottom w:val="0"/>
      <w:divBdr>
        <w:top w:val="none" w:sz="0" w:space="0" w:color="auto"/>
        <w:left w:val="none" w:sz="0" w:space="0" w:color="auto"/>
        <w:bottom w:val="none" w:sz="0" w:space="0" w:color="auto"/>
        <w:right w:val="none" w:sz="0" w:space="0" w:color="auto"/>
      </w:divBdr>
    </w:div>
    <w:div w:id="1935506037">
      <w:bodyDiv w:val="1"/>
      <w:marLeft w:val="0"/>
      <w:marRight w:val="0"/>
      <w:marTop w:val="0"/>
      <w:marBottom w:val="0"/>
      <w:divBdr>
        <w:top w:val="none" w:sz="0" w:space="0" w:color="auto"/>
        <w:left w:val="none" w:sz="0" w:space="0" w:color="auto"/>
        <w:bottom w:val="none" w:sz="0" w:space="0" w:color="auto"/>
        <w:right w:val="none" w:sz="0" w:space="0" w:color="auto"/>
      </w:divBdr>
    </w:div>
    <w:div w:id="1936328041">
      <w:bodyDiv w:val="1"/>
      <w:marLeft w:val="0"/>
      <w:marRight w:val="0"/>
      <w:marTop w:val="0"/>
      <w:marBottom w:val="0"/>
      <w:divBdr>
        <w:top w:val="none" w:sz="0" w:space="0" w:color="auto"/>
        <w:left w:val="none" w:sz="0" w:space="0" w:color="auto"/>
        <w:bottom w:val="none" w:sz="0" w:space="0" w:color="auto"/>
        <w:right w:val="none" w:sz="0" w:space="0" w:color="auto"/>
      </w:divBdr>
    </w:div>
    <w:div w:id="1936591043">
      <w:bodyDiv w:val="1"/>
      <w:marLeft w:val="0"/>
      <w:marRight w:val="0"/>
      <w:marTop w:val="0"/>
      <w:marBottom w:val="0"/>
      <w:divBdr>
        <w:top w:val="none" w:sz="0" w:space="0" w:color="auto"/>
        <w:left w:val="none" w:sz="0" w:space="0" w:color="auto"/>
        <w:bottom w:val="none" w:sz="0" w:space="0" w:color="auto"/>
        <w:right w:val="none" w:sz="0" w:space="0" w:color="auto"/>
      </w:divBdr>
    </w:div>
    <w:div w:id="1937514013">
      <w:bodyDiv w:val="1"/>
      <w:marLeft w:val="0"/>
      <w:marRight w:val="0"/>
      <w:marTop w:val="0"/>
      <w:marBottom w:val="0"/>
      <w:divBdr>
        <w:top w:val="none" w:sz="0" w:space="0" w:color="auto"/>
        <w:left w:val="none" w:sz="0" w:space="0" w:color="auto"/>
        <w:bottom w:val="none" w:sz="0" w:space="0" w:color="auto"/>
        <w:right w:val="none" w:sz="0" w:space="0" w:color="auto"/>
      </w:divBdr>
    </w:div>
    <w:div w:id="1942911849">
      <w:bodyDiv w:val="1"/>
      <w:marLeft w:val="0"/>
      <w:marRight w:val="0"/>
      <w:marTop w:val="0"/>
      <w:marBottom w:val="0"/>
      <w:divBdr>
        <w:top w:val="none" w:sz="0" w:space="0" w:color="auto"/>
        <w:left w:val="none" w:sz="0" w:space="0" w:color="auto"/>
        <w:bottom w:val="none" w:sz="0" w:space="0" w:color="auto"/>
        <w:right w:val="none" w:sz="0" w:space="0" w:color="auto"/>
      </w:divBdr>
    </w:div>
    <w:div w:id="1948392372">
      <w:bodyDiv w:val="1"/>
      <w:marLeft w:val="0"/>
      <w:marRight w:val="0"/>
      <w:marTop w:val="0"/>
      <w:marBottom w:val="0"/>
      <w:divBdr>
        <w:top w:val="none" w:sz="0" w:space="0" w:color="auto"/>
        <w:left w:val="none" w:sz="0" w:space="0" w:color="auto"/>
        <w:bottom w:val="none" w:sz="0" w:space="0" w:color="auto"/>
        <w:right w:val="none" w:sz="0" w:space="0" w:color="auto"/>
      </w:divBdr>
    </w:div>
    <w:div w:id="1949585974">
      <w:bodyDiv w:val="1"/>
      <w:marLeft w:val="0"/>
      <w:marRight w:val="0"/>
      <w:marTop w:val="0"/>
      <w:marBottom w:val="0"/>
      <w:divBdr>
        <w:top w:val="none" w:sz="0" w:space="0" w:color="auto"/>
        <w:left w:val="none" w:sz="0" w:space="0" w:color="auto"/>
        <w:bottom w:val="none" w:sz="0" w:space="0" w:color="auto"/>
        <w:right w:val="none" w:sz="0" w:space="0" w:color="auto"/>
      </w:divBdr>
    </w:div>
    <w:div w:id="1951008013">
      <w:bodyDiv w:val="1"/>
      <w:marLeft w:val="0"/>
      <w:marRight w:val="0"/>
      <w:marTop w:val="0"/>
      <w:marBottom w:val="0"/>
      <w:divBdr>
        <w:top w:val="none" w:sz="0" w:space="0" w:color="auto"/>
        <w:left w:val="none" w:sz="0" w:space="0" w:color="auto"/>
        <w:bottom w:val="none" w:sz="0" w:space="0" w:color="auto"/>
        <w:right w:val="none" w:sz="0" w:space="0" w:color="auto"/>
      </w:divBdr>
    </w:div>
    <w:div w:id="1961953776">
      <w:bodyDiv w:val="1"/>
      <w:marLeft w:val="0"/>
      <w:marRight w:val="0"/>
      <w:marTop w:val="0"/>
      <w:marBottom w:val="0"/>
      <w:divBdr>
        <w:top w:val="none" w:sz="0" w:space="0" w:color="auto"/>
        <w:left w:val="none" w:sz="0" w:space="0" w:color="auto"/>
        <w:bottom w:val="none" w:sz="0" w:space="0" w:color="auto"/>
        <w:right w:val="none" w:sz="0" w:space="0" w:color="auto"/>
      </w:divBdr>
    </w:div>
    <w:div w:id="1965696022">
      <w:bodyDiv w:val="1"/>
      <w:marLeft w:val="0"/>
      <w:marRight w:val="0"/>
      <w:marTop w:val="0"/>
      <w:marBottom w:val="0"/>
      <w:divBdr>
        <w:top w:val="none" w:sz="0" w:space="0" w:color="auto"/>
        <w:left w:val="none" w:sz="0" w:space="0" w:color="auto"/>
        <w:bottom w:val="none" w:sz="0" w:space="0" w:color="auto"/>
        <w:right w:val="none" w:sz="0" w:space="0" w:color="auto"/>
      </w:divBdr>
    </w:div>
    <w:div w:id="1969163988">
      <w:bodyDiv w:val="1"/>
      <w:marLeft w:val="0"/>
      <w:marRight w:val="0"/>
      <w:marTop w:val="0"/>
      <w:marBottom w:val="0"/>
      <w:divBdr>
        <w:top w:val="none" w:sz="0" w:space="0" w:color="auto"/>
        <w:left w:val="none" w:sz="0" w:space="0" w:color="auto"/>
        <w:bottom w:val="none" w:sz="0" w:space="0" w:color="auto"/>
        <w:right w:val="none" w:sz="0" w:space="0" w:color="auto"/>
      </w:divBdr>
    </w:div>
    <w:div w:id="1972784489">
      <w:bodyDiv w:val="1"/>
      <w:marLeft w:val="0"/>
      <w:marRight w:val="0"/>
      <w:marTop w:val="0"/>
      <w:marBottom w:val="0"/>
      <w:divBdr>
        <w:top w:val="none" w:sz="0" w:space="0" w:color="auto"/>
        <w:left w:val="none" w:sz="0" w:space="0" w:color="auto"/>
        <w:bottom w:val="none" w:sz="0" w:space="0" w:color="auto"/>
        <w:right w:val="none" w:sz="0" w:space="0" w:color="auto"/>
      </w:divBdr>
    </w:div>
    <w:div w:id="1973244433">
      <w:bodyDiv w:val="1"/>
      <w:marLeft w:val="0"/>
      <w:marRight w:val="0"/>
      <w:marTop w:val="0"/>
      <w:marBottom w:val="0"/>
      <w:divBdr>
        <w:top w:val="none" w:sz="0" w:space="0" w:color="auto"/>
        <w:left w:val="none" w:sz="0" w:space="0" w:color="auto"/>
        <w:bottom w:val="none" w:sz="0" w:space="0" w:color="auto"/>
        <w:right w:val="none" w:sz="0" w:space="0" w:color="auto"/>
      </w:divBdr>
    </w:div>
    <w:div w:id="197356045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0356152">
      <w:bodyDiv w:val="1"/>
      <w:marLeft w:val="0"/>
      <w:marRight w:val="0"/>
      <w:marTop w:val="0"/>
      <w:marBottom w:val="0"/>
      <w:divBdr>
        <w:top w:val="none" w:sz="0" w:space="0" w:color="auto"/>
        <w:left w:val="none" w:sz="0" w:space="0" w:color="auto"/>
        <w:bottom w:val="none" w:sz="0" w:space="0" w:color="auto"/>
        <w:right w:val="none" w:sz="0" w:space="0" w:color="auto"/>
      </w:divBdr>
    </w:div>
    <w:div w:id="1990402663">
      <w:bodyDiv w:val="1"/>
      <w:marLeft w:val="0"/>
      <w:marRight w:val="0"/>
      <w:marTop w:val="0"/>
      <w:marBottom w:val="0"/>
      <w:divBdr>
        <w:top w:val="none" w:sz="0" w:space="0" w:color="auto"/>
        <w:left w:val="none" w:sz="0" w:space="0" w:color="auto"/>
        <w:bottom w:val="none" w:sz="0" w:space="0" w:color="auto"/>
        <w:right w:val="none" w:sz="0" w:space="0" w:color="auto"/>
      </w:divBdr>
    </w:div>
    <w:div w:id="1990665828">
      <w:bodyDiv w:val="1"/>
      <w:marLeft w:val="0"/>
      <w:marRight w:val="0"/>
      <w:marTop w:val="0"/>
      <w:marBottom w:val="0"/>
      <w:divBdr>
        <w:top w:val="none" w:sz="0" w:space="0" w:color="auto"/>
        <w:left w:val="none" w:sz="0" w:space="0" w:color="auto"/>
        <w:bottom w:val="none" w:sz="0" w:space="0" w:color="auto"/>
        <w:right w:val="none" w:sz="0" w:space="0" w:color="auto"/>
      </w:divBdr>
    </w:div>
    <w:div w:id="1995258102">
      <w:bodyDiv w:val="1"/>
      <w:marLeft w:val="0"/>
      <w:marRight w:val="0"/>
      <w:marTop w:val="0"/>
      <w:marBottom w:val="0"/>
      <w:divBdr>
        <w:top w:val="none" w:sz="0" w:space="0" w:color="auto"/>
        <w:left w:val="none" w:sz="0" w:space="0" w:color="auto"/>
        <w:bottom w:val="none" w:sz="0" w:space="0" w:color="auto"/>
        <w:right w:val="none" w:sz="0" w:space="0" w:color="auto"/>
      </w:divBdr>
    </w:div>
    <w:div w:id="1997100134">
      <w:bodyDiv w:val="1"/>
      <w:marLeft w:val="0"/>
      <w:marRight w:val="0"/>
      <w:marTop w:val="0"/>
      <w:marBottom w:val="0"/>
      <w:divBdr>
        <w:top w:val="none" w:sz="0" w:space="0" w:color="auto"/>
        <w:left w:val="none" w:sz="0" w:space="0" w:color="auto"/>
        <w:bottom w:val="none" w:sz="0" w:space="0" w:color="auto"/>
        <w:right w:val="none" w:sz="0" w:space="0" w:color="auto"/>
      </w:divBdr>
    </w:div>
    <w:div w:id="200015975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1302351">
      <w:bodyDiv w:val="1"/>
      <w:marLeft w:val="0"/>
      <w:marRight w:val="0"/>
      <w:marTop w:val="0"/>
      <w:marBottom w:val="0"/>
      <w:divBdr>
        <w:top w:val="none" w:sz="0" w:space="0" w:color="auto"/>
        <w:left w:val="none" w:sz="0" w:space="0" w:color="auto"/>
        <w:bottom w:val="none" w:sz="0" w:space="0" w:color="auto"/>
        <w:right w:val="none" w:sz="0" w:space="0" w:color="auto"/>
      </w:divBdr>
    </w:div>
    <w:div w:id="2001544830">
      <w:bodyDiv w:val="1"/>
      <w:marLeft w:val="0"/>
      <w:marRight w:val="0"/>
      <w:marTop w:val="0"/>
      <w:marBottom w:val="0"/>
      <w:divBdr>
        <w:top w:val="none" w:sz="0" w:space="0" w:color="auto"/>
        <w:left w:val="none" w:sz="0" w:space="0" w:color="auto"/>
        <w:bottom w:val="none" w:sz="0" w:space="0" w:color="auto"/>
        <w:right w:val="none" w:sz="0" w:space="0" w:color="auto"/>
      </w:divBdr>
      <w:divsChild>
        <w:div w:id="798258777">
          <w:marLeft w:val="274"/>
          <w:marRight w:val="0"/>
          <w:marTop w:val="120"/>
          <w:marBottom w:val="120"/>
          <w:divBdr>
            <w:top w:val="none" w:sz="0" w:space="0" w:color="auto"/>
            <w:left w:val="none" w:sz="0" w:space="0" w:color="auto"/>
            <w:bottom w:val="none" w:sz="0" w:space="0" w:color="auto"/>
            <w:right w:val="none" w:sz="0" w:space="0" w:color="auto"/>
          </w:divBdr>
        </w:div>
        <w:div w:id="921567273">
          <w:marLeft w:val="274"/>
          <w:marRight w:val="0"/>
          <w:marTop w:val="120"/>
          <w:marBottom w:val="120"/>
          <w:divBdr>
            <w:top w:val="none" w:sz="0" w:space="0" w:color="auto"/>
            <w:left w:val="none" w:sz="0" w:space="0" w:color="auto"/>
            <w:bottom w:val="none" w:sz="0" w:space="0" w:color="auto"/>
            <w:right w:val="none" w:sz="0" w:space="0" w:color="auto"/>
          </w:divBdr>
        </w:div>
        <w:div w:id="442964457">
          <w:marLeft w:val="274"/>
          <w:marRight w:val="0"/>
          <w:marTop w:val="120"/>
          <w:marBottom w:val="120"/>
          <w:divBdr>
            <w:top w:val="none" w:sz="0" w:space="0" w:color="auto"/>
            <w:left w:val="none" w:sz="0" w:space="0" w:color="auto"/>
            <w:bottom w:val="none" w:sz="0" w:space="0" w:color="auto"/>
            <w:right w:val="none" w:sz="0" w:space="0" w:color="auto"/>
          </w:divBdr>
        </w:div>
        <w:div w:id="471991199">
          <w:marLeft w:val="274"/>
          <w:marRight w:val="0"/>
          <w:marTop w:val="120"/>
          <w:marBottom w:val="120"/>
          <w:divBdr>
            <w:top w:val="none" w:sz="0" w:space="0" w:color="auto"/>
            <w:left w:val="none" w:sz="0" w:space="0" w:color="auto"/>
            <w:bottom w:val="none" w:sz="0" w:space="0" w:color="auto"/>
            <w:right w:val="none" w:sz="0" w:space="0" w:color="auto"/>
          </w:divBdr>
        </w:div>
      </w:divsChild>
    </w:div>
    <w:div w:id="2002462816">
      <w:bodyDiv w:val="1"/>
      <w:marLeft w:val="0"/>
      <w:marRight w:val="0"/>
      <w:marTop w:val="0"/>
      <w:marBottom w:val="0"/>
      <w:divBdr>
        <w:top w:val="none" w:sz="0" w:space="0" w:color="auto"/>
        <w:left w:val="none" w:sz="0" w:space="0" w:color="auto"/>
        <w:bottom w:val="none" w:sz="0" w:space="0" w:color="auto"/>
        <w:right w:val="none" w:sz="0" w:space="0" w:color="auto"/>
      </w:divBdr>
    </w:div>
    <w:div w:id="2008166294">
      <w:bodyDiv w:val="1"/>
      <w:marLeft w:val="0"/>
      <w:marRight w:val="0"/>
      <w:marTop w:val="0"/>
      <w:marBottom w:val="0"/>
      <w:divBdr>
        <w:top w:val="none" w:sz="0" w:space="0" w:color="auto"/>
        <w:left w:val="none" w:sz="0" w:space="0" w:color="auto"/>
        <w:bottom w:val="none" w:sz="0" w:space="0" w:color="auto"/>
        <w:right w:val="none" w:sz="0" w:space="0" w:color="auto"/>
      </w:divBdr>
    </w:div>
    <w:div w:id="2012482247">
      <w:bodyDiv w:val="1"/>
      <w:marLeft w:val="0"/>
      <w:marRight w:val="0"/>
      <w:marTop w:val="0"/>
      <w:marBottom w:val="0"/>
      <w:divBdr>
        <w:top w:val="none" w:sz="0" w:space="0" w:color="auto"/>
        <w:left w:val="none" w:sz="0" w:space="0" w:color="auto"/>
        <w:bottom w:val="none" w:sz="0" w:space="0" w:color="auto"/>
        <w:right w:val="none" w:sz="0" w:space="0" w:color="auto"/>
      </w:divBdr>
    </w:div>
    <w:div w:id="2012642366">
      <w:bodyDiv w:val="1"/>
      <w:marLeft w:val="0"/>
      <w:marRight w:val="0"/>
      <w:marTop w:val="0"/>
      <w:marBottom w:val="0"/>
      <w:divBdr>
        <w:top w:val="none" w:sz="0" w:space="0" w:color="auto"/>
        <w:left w:val="none" w:sz="0" w:space="0" w:color="auto"/>
        <w:bottom w:val="none" w:sz="0" w:space="0" w:color="auto"/>
        <w:right w:val="none" w:sz="0" w:space="0" w:color="auto"/>
      </w:divBdr>
    </w:div>
    <w:div w:id="2014531254">
      <w:bodyDiv w:val="1"/>
      <w:marLeft w:val="0"/>
      <w:marRight w:val="0"/>
      <w:marTop w:val="0"/>
      <w:marBottom w:val="0"/>
      <w:divBdr>
        <w:top w:val="none" w:sz="0" w:space="0" w:color="auto"/>
        <w:left w:val="none" w:sz="0" w:space="0" w:color="auto"/>
        <w:bottom w:val="none" w:sz="0" w:space="0" w:color="auto"/>
        <w:right w:val="none" w:sz="0" w:space="0" w:color="auto"/>
      </w:divBdr>
    </w:div>
    <w:div w:id="2014716945">
      <w:bodyDiv w:val="1"/>
      <w:marLeft w:val="0"/>
      <w:marRight w:val="0"/>
      <w:marTop w:val="0"/>
      <w:marBottom w:val="0"/>
      <w:divBdr>
        <w:top w:val="none" w:sz="0" w:space="0" w:color="auto"/>
        <w:left w:val="none" w:sz="0" w:space="0" w:color="auto"/>
        <w:bottom w:val="none" w:sz="0" w:space="0" w:color="auto"/>
        <w:right w:val="none" w:sz="0" w:space="0" w:color="auto"/>
      </w:divBdr>
    </w:div>
    <w:div w:id="2017345337">
      <w:bodyDiv w:val="1"/>
      <w:marLeft w:val="0"/>
      <w:marRight w:val="0"/>
      <w:marTop w:val="0"/>
      <w:marBottom w:val="0"/>
      <w:divBdr>
        <w:top w:val="none" w:sz="0" w:space="0" w:color="auto"/>
        <w:left w:val="none" w:sz="0" w:space="0" w:color="auto"/>
        <w:bottom w:val="none" w:sz="0" w:space="0" w:color="auto"/>
        <w:right w:val="none" w:sz="0" w:space="0" w:color="auto"/>
      </w:divBdr>
    </w:div>
    <w:div w:id="2020807811">
      <w:bodyDiv w:val="1"/>
      <w:marLeft w:val="0"/>
      <w:marRight w:val="0"/>
      <w:marTop w:val="0"/>
      <w:marBottom w:val="0"/>
      <w:divBdr>
        <w:top w:val="none" w:sz="0" w:space="0" w:color="auto"/>
        <w:left w:val="none" w:sz="0" w:space="0" w:color="auto"/>
        <w:bottom w:val="none" w:sz="0" w:space="0" w:color="auto"/>
        <w:right w:val="none" w:sz="0" w:space="0" w:color="auto"/>
      </w:divBdr>
    </w:div>
    <w:div w:id="2020813185">
      <w:bodyDiv w:val="1"/>
      <w:marLeft w:val="0"/>
      <w:marRight w:val="0"/>
      <w:marTop w:val="0"/>
      <w:marBottom w:val="0"/>
      <w:divBdr>
        <w:top w:val="none" w:sz="0" w:space="0" w:color="auto"/>
        <w:left w:val="none" w:sz="0" w:space="0" w:color="auto"/>
        <w:bottom w:val="none" w:sz="0" w:space="0" w:color="auto"/>
        <w:right w:val="none" w:sz="0" w:space="0" w:color="auto"/>
      </w:divBdr>
    </w:div>
    <w:div w:id="2022317635">
      <w:bodyDiv w:val="1"/>
      <w:marLeft w:val="0"/>
      <w:marRight w:val="0"/>
      <w:marTop w:val="0"/>
      <w:marBottom w:val="0"/>
      <w:divBdr>
        <w:top w:val="none" w:sz="0" w:space="0" w:color="auto"/>
        <w:left w:val="none" w:sz="0" w:space="0" w:color="auto"/>
        <w:bottom w:val="none" w:sz="0" w:space="0" w:color="auto"/>
        <w:right w:val="none" w:sz="0" w:space="0" w:color="auto"/>
      </w:divBdr>
    </w:div>
    <w:div w:id="2023781476">
      <w:bodyDiv w:val="1"/>
      <w:marLeft w:val="0"/>
      <w:marRight w:val="0"/>
      <w:marTop w:val="0"/>
      <w:marBottom w:val="0"/>
      <w:divBdr>
        <w:top w:val="none" w:sz="0" w:space="0" w:color="auto"/>
        <w:left w:val="none" w:sz="0" w:space="0" w:color="auto"/>
        <w:bottom w:val="none" w:sz="0" w:space="0" w:color="auto"/>
        <w:right w:val="none" w:sz="0" w:space="0" w:color="auto"/>
      </w:divBdr>
    </w:div>
    <w:div w:id="2026245797">
      <w:bodyDiv w:val="1"/>
      <w:marLeft w:val="0"/>
      <w:marRight w:val="0"/>
      <w:marTop w:val="0"/>
      <w:marBottom w:val="0"/>
      <w:divBdr>
        <w:top w:val="none" w:sz="0" w:space="0" w:color="auto"/>
        <w:left w:val="none" w:sz="0" w:space="0" w:color="auto"/>
        <w:bottom w:val="none" w:sz="0" w:space="0" w:color="auto"/>
        <w:right w:val="none" w:sz="0" w:space="0" w:color="auto"/>
      </w:divBdr>
    </w:div>
    <w:div w:id="2030450370">
      <w:bodyDiv w:val="1"/>
      <w:marLeft w:val="0"/>
      <w:marRight w:val="0"/>
      <w:marTop w:val="0"/>
      <w:marBottom w:val="0"/>
      <w:divBdr>
        <w:top w:val="none" w:sz="0" w:space="0" w:color="auto"/>
        <w:left w:val="none" w:sz="0" w:space="0" w:color="auto"/>
        <w:bottom w:val="none" w:sz="0" w:space="0" w:color="auto"/>
        <w:right w:val="none" w:sz="0" w:space="0" w:color="auto"/>
      </w:divBdr>
    </w:div>
    <w:div w:id="2037075680">
      <w:bodyDiv w:val="1"/>
      <w:marLeft w:val="0"/>
      <w:marRight w:val="0"/>
      <w:marTop w:val="0"/>
      <w:marBottom w:val="0"/>
      <w:divBdr>
        <w:top w:val="none" w:sz="0" w:space="0" w:color="auto"/>
        <w:left w:val="none" w:sz="0" w:space="0" w:color="auto"/>
        <w:bottom w:val="none" w:sz="0" w:space="0" w:color="auto"/>
        <w:right w:val="none" w:sz="0" w:space="0" w:color="auto"/>
      </w:divBdr>
    </w:div>
    <w:div w:id="2037264792">
      <w:bodyDiv w:val="1"/>
      <w:marLeft w:val="0"/>
      <w:marRight w:val="0"/>
      <w:marTop w:val="0"/>
      <w:marBottom w:val="0"/>
      <w:divBdr>
        <w:top w:val="none" w:sz="0" w:space="0" w:color="auto"/>
        <w:left w:val="none" w:sz="0" w:space="0" w:color="auto"/>
        <w:bottom w:val="none" w:sz="0" w:space="0" w:color="auto"/>
        <w:right w:val="none" w:sz="0" w:space="0" w:color="auto"/>
      </w:divBdr>
      <w:divsChild>
        <w:div w:id="1263759106">
          <w:marLeft w:val="274"/>
          <w:marRight w:val="0"/>
          <w:marTop w:val="120"/>
          <w:marBottom w:val="0"/>
          <w:divBdr>
            <w:top w:val="none" w:sz="0" w:space="0" w:color="auto"/>
            <w:left w:val="none" w:sz="0" w:space="0" w:color="auto"/>
            <w:bottom w:val="none" w:sz="0" w:space="0" w:color="auto"/>
            <w:right w:val="none" w:sz="0" w:space="0" w:color="auto"/>
          </w:divBdr>
        </w:div>
        <w:div w:id="213853567">
          <w:marLeft w:val="274"/>
          <w:marRight w:val="0"/>
          <w:marTop w:val="120"/>
          <w:marBottom w:val="0"/>
          <w:divBdr>
            <w:top w:val="none" w:sz="0" w:space="0" w:color="auto"/>
            <w:left w:val="none" w:sz="0" w:space="0" w:color="auto"/>
            <w:bottom w:val="none" w:sz="0" w:space="0" w:color="auto"/>
            <w:right w:val="none" w:sz="0" w:space="0" w:color="auto"/>
          </w:divBdr>
        </w:div>
      </w:divsChild>
    </w:div>
    <w:div w:id="2048793358">
      <w:bodyDiv w:val="1"/>
      <w:marLeft w:val="0"/>
      <w:marRight w:val="0"/>
      <w:marTop w:val="0"/>
      <w:marBottom w:val="0"/>
      <w:divBdr>
        <w:top w:val="none" w:sz="0" w:space="0" w:color="auto"/>
        <w:left w:val="none" w:sz="0" w:space="0" w:color="auto"/>
        <w:bottom w:val="none" w:sz="0" w:space="0" w:color="auto"/>
        <w:right w:val="none" w:sz="0" w:space="0" w:color="auto"/>
      </w:divBdr>
    </w:div>
    <w:div w:id="2064713102">
      <w:bodyDiv w:val="1"/>
      <w:marLeft w:val="0"/>
      <w:marRight w:val="0"/>
      <w:marTop w:val="0"/>
      <w:marBottom w:val="0"/>
      <w:divBdr>
        <w:top w:val="none" w:sz="0" w:space="0" w:color="auto"/>
        <w:left w:val="none" w:sz="0" w:space="0" w:color="auto"/>
        <w:bottom w:val="none" w:sz="0" w:space="0" w:color="auto"/>
        <w:right w:val="none" w:sz="0" w:space="0" w:color="auto"/>
      </w:divBdr>
    </w:div>
    <w:div w:id="2072075548">
      <w:bodyDiv w:val="1"/>
      <w:marLeft w:val="0"/>
      <w:marRight w:val="0"/>
      <w:marTop w:val="0"/>
      <w:marBottom w:val="0"/>
      <w:divBdr>
        <w:top w:val="none" w:sz="0" w:space="0" w:color="auto"/>
        <w:left w:val="none" w:sz="0" w:space="0" w:color="auto"/>
        <w:bottom w:val="none" w:sz="0" w:space="0" w:color="auto"/>
        <w:right w:val="none" w:sz="0" w:space="0" w:color="auto"/>
      </w:divBdr>
    </w:div>
    <w:div w:id="2072341257">
      <w:bodyDiv w:val="1"/>
      <w:marLeft w:val="0"/>
      <w:marRight w:val="0"/>
      <w:marTop w:val="0"/>
      <w:marBottom w:val="0"/>
      <w:divBdr>
        <w:top w:val="none" w:sz="0" w:space="0" w:color="auto"/>
        <w:left w:val="none" w:sz="0" w:space="0" w:color="auto"/>
        <w:bottom w:val="none" w:sz="0" w:space="0" w:color="auto"/>
        <w:right w:val="none" w:sz="0" w:space="0" w:color="auto"/>
      </w:divBdr>
    </w:div>
    <w:div w:id="2085569606">
      <w:bodyDiv w:val="1"/>
      <w:marLeft w:val="0"/>
      <w:marRight w:val="0"/>
      <w:marTop w:val="0"/>
      <w:marBottom w:val="0"/>
      <w:divBdr>
        <w:top w:val="none" w:sz="0" w:space="0" w:color="auto"/>
        <w:left w:val="none" w:sz="0" w:space="0" w:color="auto"/>
        <w:bottom w:val="none" w:sz="0" w:space="0" w:color="auto"/>
        <w:right w:val="none" w:sz="0" w:space="0" w:color="auto"/>
      </w:divBdr>
    </w:div>
    <w:div w:id="2086685668">
      <w:bodyDiv w:val="1"/>
      <w:marLeft w:val="0"/>
      <w:marRight w:val="0"/>
      <w:marTop w:val="0"/>
      <w:marBottom w:val="0"/>
      <w:divBdr>
        <w:top w:val="none" w:sz="0" w:space="0" w:color="auto"/>
        <w:left w:val="none" w:sz="0" w:space="0" w:color="auto"/>
        <w:bottom w:val="none" w:sz="0" w:space="0" w:color="auto"/>
        <w:right w:val="none" w:sz="0" w:space="0" w:color="auto"/>
      </w:divBdr>
    </w:div>
    <w:div w:id="208976188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4080901">
      <w:bodyDiv w:val="1"/>
      <w:marLeft w:val="0"/>
      <w:marRight w:val="0"/>
      <w:marTop w:val="0"/>
      <w:marBottom w:val="0"/>
      <w:divBdr>
        <w:top w:val="none" w:sz="0" w:space="0" w:color="auto"/>
        <w:left w:val="none" w:sz="0" w:space="0" w:color="auto"/>
        <w:bottom w:val="none" w:sz="0" w:space="0" w:color="auto"/>
        <w:right w:val="none" w:sz="0" w:space="0" w:color="auto"/>
      </w:divBdr>
    </w:div>
    <w:div w:id="2096977753">
      <w:bodyDiv w:val="1"/>
      <w:marLeft w:val="0"/>
      <w:marRight w:val="0"/>
      <w:marTop w:val="0"/>
      <w:marBottom w:val="0"/>
      <w:divBdr>
        <w:top w:val="none" w:sz="0" w:space="0" w:color="auto"/>
        <w:left w:val="none" w:sz="0" w:space="0" w:color="auto"/>
        <w:bottom w:val="none" w:sz="0" w:space="0" w:color="auto"/>
        <w:right w:val="none" w:sz="0" w:space="0" w:color="auto"/>
      </w:divBdr>
    </w:div>
    <w:div w:id="2101443812">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08110673">
      <w:bodyDiv w:val="1"/>
      <w:marLeft w:val="0"/>
      <w:marRight w:val="0"/>
      <w:marTop w:val="0"/>
      <w:marBottom w:val="0"/>
      <w:divBdr>
        <w:top w:val="none" w:sz="0" w:space="0" w:color="auto"/>
        <w:left w:val="none" w:sz="0" w:space="0" w:color="auto"/>
        <w:bottom w:val="none" w:sz="0" w:space="0" w:color="auto"/>
        <w:right w:val="none" w:sz="0" w:space="0" w:color="auto"/>
      </w:divBdr>
    </w:div>
    <w:div w:id="2109082239">
      <w:bodyDiv w:val="1"/>
      <w:marLeft w:val="0"/>
      <w:marRight w:val="0"/>
      <w:marTop w:val="0"/>
      <w:marBottom w:val="0"/>
      <w:divBdr>
        <w:top w:val="none" w:sz="0" w:space="0" w:color="auto"/>
        <w:left w:val="none" w:sz="0" w:space="0" w:color="auto"/>
        <w:bottom w:val="none" w:sz="0" w:space="0" w:color="auto"/>
        <w:right w:val="none" w:sz="0" w:space="0" w:color="auto"/>
      </w:divBdr>
    </w:div>
    <w:div w:id="2132242226">
      <w:bodyDiv w:val="1"/>
      <w:marLeft w:val="0"/>
      <w:marRight w:val="0"/>
      <w:marTop w:val="0"/>
      <w:marBottom w:val="0"/>
      <w:divBdr>
        <w:top w:val="none" w:sz="0" w:space="0" w:color="auto"/>
        <w:left w:val="none" w:sz="0" w:space="0" w:color="auto"/>
        <w:bottom w:val="none" w:sz="0" w:space="0" w:color="auto"/>
        <w:right w:val="none" w:sz="0" w:space="0" w:color="auto"/>
      </w:divBdr>
    </w:div>
    <w:div w:id="2134396350">
      <w:bodyDiv w:val="1"/>
      <w:marLeft w:val="0"/>
      <w:marRight w:val="0"/>
      <w:marTop w:val="0"/>
      <w:marBottom w:val="0"/>
      <w:divBdr>
        <w:top w:val="none" w:sz="0" w:space="0" w:color="auto"/>
        <w:left w:val="none" w:sz="0" w:space="0" w:color="auto"/>
        <w:bottom w:val="none" w:sz="0" w:space="0" w:color="auto"/>
        <w:right w:val="none" w:sz="0" w:space="0" w:color="auto"/>
      </w:divBdr>
    </w:div>
    <w:div w:id="2135756617">
      <w:bodyDiv w:val="1"/>
      <w:marLeft w:val="0"/>
      <w:marRight w:val="0"/>
      <w:marTop w:val="0"/>
      <w:marBottom w:val="0"/>
      <w:divBdr>
        <w:top w:val="none" w:sz="0" w:space="0" w:color="auto"/>
        <w:left w:val="none" w:sz="0" w:space="0" w:color="auto"/>
        <w:bottom w:val="none" w:sz="0" w:space="0" w:color="auto"/>
        <w:right w:val="none" w:sz="0" w:space="0" w:color="auto"/>
      </w:divBdr>
    </w:div>
    <w:div w:id="2142383016">
      <w:bodyDiv w:val="1"/>
      <w:marLeft w:val="0"/>
      <w:marRight w:val="0"/>
      <w:marTop w:val="0"/>
      <w:marBottom w:val="0"/>
      <w:divBdr>
        <w:top w:val="none" w:sz="0" w:space="0" w:color="auto"/>
        <w:left w:val="none" w:sz="0" w:space="0" w:color="auto"/>
        <w:bottom w:val="none" w:sz="0" w:space="0" w:color="auto"/>
        <w:right w:val="none" w:sz="0" w:space="0" w:color="auto"/>
      </w:divBdr>
    </w:div>
    <w:div w:id="2144614182">
      <w:bodyDiv w:val="1"/>
      <w:marLeft w:val="0"/>
      <w:marRight w:val="0"/>
      <w:marTop w:val="0"/>
      <w:marBottom w:val="0"/>
      <w:divBdr>
        <w:top w:val="none" w:sz="0" w:space="0" w:color="auto"/>
        <w:left w:val="none" w:sz="0" w:space="0" w:color="auto"/>
        <w:bottom w:val="none" w:sz="0" w:space="0" w:color="auto"/>
        <w:right w:val="none" w:sz="0" w:space="0" w:color="auto"/>
      </w:divBdr>
    </w:div>
    <w:div w:id="21461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glossaryDocument" Target="glossary/document.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0E0318D0F14BDD87C8E28529AAF151"/>
        <w:category>
          <w:name w:val="General"/>
          <w:gallery w:val="placeholder"/>
        </w:category>
        <w:types>
          <w:type w:val="bbPlcHdr"/>
        </w:types>
        <w:behaviors>
          <w:behavior w:val="content"/>
        </w:behaviors>
        <w:guid w:val="{9301071A-D777-4FD5-B544-C35EBA25A6A9}"/>
      </w:docPartPr>
      <w:docPartBody>
        <w:p w:rsidR="005169CD" w:rsidRDefault="00EF6149">
          <w:pPr>
            <w:pStyle w:val="AC0E0318D0F14BDD87C8E28529AAF151"/>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49"/>
    <w:rsid w:val="00015B4D"/>
    <w:rsid w:val="00026D7B"/>
    <w:rsid w:val="00056EBA"/>
    <w:rsid w:val="000A4448"/>
    <w:rsid w:val="000B1BD2"/>
    <w:rsid w:val="000E107B"/>
    <w:rsid w:val="000F3CA1"/>
    <w:rsid w:val="00116191"/>
    <w:rsid w:val="0013635D"/>
    <w:rsid w:val="001626F5"/>
    <w:rsid w:val="00175532"/>
    <w:rsid w:val="00186353"/>
    <w:rsid w:val="002076E9"/>
    <w:rsid w:val="00223BCA"/>
    <w:rsid w:val="00224D0B"/>
    <w:rsid w:val="0027793E"/>
    <w:rsid w:val="0028041E"/>
    <w:rsid w:val="002C1F8D"/>
    <w:rsid w:val="002C3C70"/>
    <w:rsid w:val="003013E6"/>
    <w:rsid w:val="0032206A"/>
    <w:rsid w:val="00347A3F"/>
    <w:rsid w:val="003610C3"/>
    <w:rsid w:val="00384781"/>
    <w:rsid w:val="003C0B3D"/>
    <w:rsid w:val="003C5248"/>
    <w:rsid w:val="003C5B81"/>
    <w:rsid w:val="003C7E4E"/>
    <w:rsid w:val="003D337E"/>
    <w:rsid w:val="003E2F17"/>
    <w:rsid w:val="004909C8"/>
    <w:rsid w:val="004B480D"/>
    <w:rsid w:val="004D2777"/>
    <w:rsid w:val="004D3FC5"/>
    <w:rsid w:val="005169CD"/>
    <w:rsid w:val="0052137A"/>
    <w:rsid w:val="005518F5"/>
    <w:rsid w:val="0056765E"/>
    <w:rsid w:val="00584326"/>
    <w:rsid w:val="00681BB3"/>
    <w:rsid w:val="006E59E3"/>
    <w:rsid w:val="00705CEF"/>
    <w:rsid w:val="00751786"/>
    <w:rsid w:val="00786279"/>
    <w:rsid w:val="007918BE"/>
    <w:rsid w:val="007D0BC4"/>
    <w:rsid w:val="007D497C"/>
    <w:rsid w:val="007F00CE"/>
    <w:rsid w:val="0083593B"/>
    <w:rsid w:val="008C5A49"/>
    <w:rsid w:val="00900A4F"/>
    <w:rsid w:val="009815A1"/>
    <w:rsid w:val="009A6539"/>
    <w:rsid w:val="009A732A"/>
    <w:rsid w:val="00A00D33"/>
    <w:rsid w:val="00A12664"/>
    <w:rsid w:val="00AE6664"/>
    <w:rsid w:val="00B7037C"/>
    <w:rsid w:val="00B95232"/>
    <w:rsid w:val="00BD3B7C"/>
    <w:rsid w:val="00D80C3E"/>
    <w:rsid w:val="00DB0679"/>
    <w:rsid w:val="00E05B6A"/>
    <w:rsid w:val="00E52293"/>
    <w:rsid w:val="00E76540"/>
    <w:rsid w:val="00ED30C1"/>
    <w:rsid w:val="00EF4548"/>
    <w:rsid w:val="00EF6149"/>
    <w:rsid w:val="00F537D7"/>
    <w:rsid w:val="00F82918"/>
    <w:rsid w:val="00F82964"/>
    <w:rsid w:val="00F925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4"/>
    <w:unhideWhenUsed/>
    <w:qFormat/>
    <w:rPr>
      <w:i/>
      <w:iCs/>
    </w:rPr>
  </w:style>
  <w:style w:type="paragraph" w:customStyle="1" w:styleId="AC0E0318D0F14BDD87C8E28529AAF151">
    <w:name w:val="AC0E0318D0F14BDD87C8E28529AAF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Blockchain-based Auditing in Compliance with US Auditing Standards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Gue17</b:Tag>
    <b:SourceType>ConferenceProceedings</b:SourceType>
    <b:Guid>{5084DB6D-EECA-4645-AA0C-9883E911653B}</b:Guid>
    <b:Author>
      <b:Author>
        <b:NameList>
          <b:Person>
            <b:Last>Guegan</b:Last>
            <b:First>D.</b:First>
          </b:Person>
        </b:NameList>
      </b:Author>
    </b:Author>
    <b:Title>Public blockchain versus private blockhain</b:Title>
    <b:Year>2017</b:Year>
    <b:StandardNumber>ISSN: 1955-611X. 2017</b:StandardNumber>
    <b:Volume>20</b:Volume>
    <b:ConferenceName>Documents de travail du Centred’Economie de la Sorbonne 2017</b:ConferenceName>
    <b:RefOrder>1</b:RefOrder>
  </b:Source>
  <b:Source>
    <b:Tag>Hac08</b:Tag>
    <b:SourceType>ElectronicSource</b:SourceType>
    <b:Guid>{3820ADDF-CCB3-4EAB-B68B-B5EA322C1280}</b:Guid>
    <b:Author>
      <b:Author>
        <b:NameList>
          <b:Person>
            <b:Last>Hackshaw</b:Last>
            <b:First>A.</b:First>
          </b:Person>
        </b:NameList>
      </b:Author>
    </b:Author>
    <b:Title>Small studies: strengths and limitations</b:Title>
    <b:Year>2008</b:Year>
    <b:RefOrder>2</b:RefOrder>
  </b:Source>
  <b:Source>
    <b:Tag>Ort18</b:Tag>
    <b:SourceType>ElectronicSource</b:SourceType>
    <b:Guid>{9A8AD879-0A93-426C-B42B-4BBFE7B6CFBC}</b:Guid>
    <b:Title>Blockchain and the Future of the Audit</b:Title>
    <b:Year>2018</b:Year>
    <b:Author>
      <b:Author>
        <b:NameList>
          <b:Person>
            <b:Last>Ortman</b:Last>
            <b:First>C.</b:First>
          </b:Person>
        </b:NameList>
      </b:Author>
    </b:Author>
    <b:RefOrder>3</b:RefOrder>
  </b:Source>
  <b:Source>
    <b:Tag>Pil16</b:Tag>
    <b:SourceType>BookSection</b:SourceType>
    <b:Guid>{AEF3896E-4E44-4DE0-8FAD-98027ACE777E}</b:Guid>
    <b:Author>
      <b:Author>
        <b:NameList>
          <b:Person>
            <b:Last>Pilkington</b:Last>
            <b:First>M.</b:First>
          </b:Person>
        </b:NameList>
      </b:Author>
      <b:BookAuthor>
        <b:NameList>
          <b:Person>
            <b:Last>Elgar</b:Last>
            <b:First>Edward</b:First>
          </b:Person>
        </b:NameList>
      </b:BookAuthor>
    </b:Author>
    <b:Title>Blockchain Technology: Principles and Applications.</b:Title>
    <b:City>Cheltenham, UK</b:City>
    <b:Year>2016</b:Year>
    <b:Publisher>Olleros, F.X. and Zhegu, M.</b:Publisher>
    <b:BookTitle>Research Handbook on Digital Transformations</b:BookTitle>
    <b:RefOrder>4</b:RefOrder>
  </b:Source>
  <b:Source>
    <b:Tag>Rüc17</b:Tag>
    <b:SourceType>ElectronicSource</b:SourceType>
    <b:Guid>{DF8E8BAE-BEA5-425F-A981-57E50E6A22E5}</b:Guid>
    <b:Author>
      <b:Author>
        <b:NameList>
          <b:Person>
            <b:Last>Rückeshäuser</b:Last>
            <b:First>N.</b:First>
          </b:Person>
        </b:NameList>
      </b:Author>
    </b:Author>
    <b:Title>Do we really want blockchain-based accounting? Decentralized consensus as enabler of management override of internal controls</b:Title>
    <b:Year>2017</b:Year>
    <b:RefOrder>5</b:RefOrder>
  </b:Source>
  <b:Source>
    <b:Tag>Sim11</b:Tag>
    <b:SourceType>ElectronicSource</b:SourceType>
    <b:Guid>{1E14DC26-57B4-47C6-B14A-5A32EF697E98}</b:Guid>
    <b:Author>
      <b:Author>
        <b:NameList>
          <b:Person>
            <b:Last>Simon</b:Last>
            <b:First>M.</b:First>
          </b:Person>
        </b:NameList>
      </b:Author>
    </b:Author>
    <b:Title>Assumptions, limitations and delimitations</b:Title>
    <b:Year>2011</b:Year>
    <b:RefOrder>6</b:RefOrder>
  </b:Source>
  <b:Source>
    <b:Tag>Wie85</b:Tag>
    <b:SourceType>ArticleInAPeriodical</b:SourceType>
    <b:Guid>{07C4C840-DF7D-4C65-9396-2B6171B6F8AF}</b:Guid>
    <b:Author>
      <b:Author>
        <b:NameList>
          <b:Person>
            <b:Last>Wiersma</b:Last>
            <b:First>W.</b:First>
          </b:Person>
        </b:NameList>
      </b:Author>
    </b:Author>
    <b:Title>Research methods in education: An introduction</b:Title>
    <b:Year>1985</b:Year>
    <b:StandardNumber>No. LB 1028. W53 </b:StandardNumber>
    <b:RefOrder>7</b:RefOrder>
  </b:Source>
  <b:Source>
    <b:Tag>Bal11</b:Tag>
    <b:SourceType>ArticleInAPeriodical</b:SourceType>
    <b:Guid>{10BD3EA0-0034-4962-9D07-E6D8FF060686}</b:Guid>
    <b:Author>
      <b:Author>
        <b:NameList>
          <b:Person>
            <b:Last>Baloch</b:Last>
            <b:First>Q.</b:First>
            <b:Middle>B.</b:Middle>
          </b:Person>
        </b:NameList>
      </b:Author>
    </b:Author>
    <b:Title>Writing of Research Proposal</b:Title>
    <b:Year>2011</b:Year>
    <b:PeriodicalTitle>Abasyn University Journal of Social Sciences</b:PeriodicalTitle>
    <b:Volume>4</b:Volume>
    <b:Issue>1</b:Issue>
    <b:RefOrder>8</b:RefOrder>
  </b:Source>
  <b:Source>
    <b:Tag>Kne13</b:Tag>
    <b:SourceType>ArticleInAPeriodical</b:SourceType>
    <b:Guid>{0ECA5386-7825-4498-A478-031BB7B968A2}</b:Guid>
    <b:Author>
      <b:Author>
        <b:NameList>
          <b:Person>
            <b:Last>Knechel</b:Last>
            <b:First>W.</b:First>
            <b:Middle>R.</b:Middle>
          </b:Person>
        </b:NameList>
      </b:Author>
    </b:Author>
    <b:Title>Do auditing standards matter?</b:Title>
    <b:PeriodicalTitle>Current Issues in Auditing</b:PeriodicalTitle>
    <b:Year>2013</b:Year>
    <b:Pages>A1-A16</b:Pages>
    <b:Volume>7</b:Volume>
    <b:Issue>2</b:Issue>
    <b:RefOrder>9</b:RefOrder>
  </b:Source>
  <b:Source>
    <b:Tag>Bon19</b:Tag>
    <b:SourceType>ArticleInAPeriodical</b:SourceType>
    <b:Guid>{466D2824-60F6-4445-822F-B7EA2F2C444C}</b:Guid>
    <b:Author>
      <b:Author>
        <b:NameList>
          <b:Person>
            <b:Last>Bonsón</b:Last>
            <b:First>Enrique</b:First>
          </b:Person>
          <b:Person>
            <b:Last>Bednárová</b:Last>
            <b:First>Michaela</b:First>
          </b:Person>
        </b:NameList>
      </b:Author>
    </b:Author>
    <b:Title>Blockchain and its implications</b:Title>
    <b:Year>2019</b:Year>
    <b:PeriodicalTitle>Emerald Insight</b:PeriodicalTitle>
    <b:Pages>725-740</b:Pages>
    <b:Volume>27</b:Volume>
    <b:Issue>5</b:Issue>
    <b:RefOrder>10</b:RefOrder>
  </b:Source>
  <b:Source>
    <b:Tag>Ahl20</b:Tag>
    <b:SourceType>ArticleInAPeriodical</b:SourceType>
    <b:Guid>{FDB69287-F805-4EE9-831D-5ABDD175DCDF}</b:Guid>
    <b:Author>
      <b:Author>
        <b:NameList>
          <b:Person>
            <b:Last>Ahluwalia</b:Last>
            <b:First>Saurabh</b:First>
          </b:Person>
          <b:Person>
            <b:Last>Mahto</b:Last>
            <b:First>Raj</b:First>
            <b:Middle>V.</b:Middle>
          </b:Person>
          <b:Person>
            <b:Last>Guerrero</b:Last>
            <b:First>Maribel</b:First>
          </b:Person>
        </b:NameList>
      </b:Author>
    </b:Author>
    <b:Title>Blockchain technology and startup financing: A transaction cost economics perspective.</b:Title>
    <b:PeriodicalTitle>Technological Forecasting and Social Change,</b:PeriodicalTitle>
    <b:Year>2020</b:Year>
    <b:Volume>151</b:Volume>
    <b:StandardNumber> 119854</b:StandardNumber>
    <b:RefOrder>11</b:RefOrder>
  </b:Source>
  <b:Source>
    <b:Tag>Bar201</b:Tag>
    <b:SourceType>ArticleInAPeriodical</b:SourceType>
    <b:Guid>{3F3EE55B-B6A6-4DB1-A7B8-A09E40C7EC7E}</b:Guid>
    <b:Author>
      <b:Author>
        <b:NameList>
          <b:Person>
            <b:Last>Barandi</b:Last>
            <b:First>Z.</b:First>
          </b:Person>
          <b:Person>
            <b:Last>Lawson-Body</b:Last>
            <b:First>L.</b:First>
          </b:Person>
          <b:Person>
            <b:Last>Willoughby</b:Last>
            <b:First>L.</b:First>
          </b:Person>
        </b:NameList>
      </b:Author>
    </b:Author>
    <b:Title>Impact of the Blockchain Technology on the Continous Auditing: Mediation Role of Transaction Cost Theory</b:Title>
    <b:PeriodicalTitle>Issues in Information Systems</b:PeriodicalTitle>
    <b:Year>2020</b:Year>
    <b:Pages>206-212</b:Pages>
    <b:RefOrder>12</b:RefOrder>
  </b:Source>
  <b:Source>
    <b:Tag>App18</b:Tag>
    <b:SourceType>ArticleInAPeriodical</b:SourceType>
    <b:Guid>{FC5471B8-058E-4CF9-A155-03B5A78B8633}</b:Guid>
    <b:Author>
      <b:Author>
        <b:NameList>
          <b:Person>
            <b:Last>Appelbaum</b:Last>
            <b:Middle>A.</b:Middle>
            <b:First>D.</b:First>
          </b:Person>
          <b:Person>
            <b:Last>Kogan</b:Last>
            <b:First>A.</b:First>
          </b:Person>
          <b:Person>
            <b:Last>Vasarhelyi</b:Last>
            <b:Middle>A.</b:Middle>
            <b:First>M.</b:First>
          </b:Person>
        </b:NameList>
      </b:Author>
    </b:Author>
    <b:Title>Analytical Procedures in External Auditing: A Comprehensive Literature Survey and Framework for External Audit Analytics</b:Title>
    <b:PeriodicalTitle>Journal of Accounting Literature</b:PeriodicalTitle>
    <b:Year>2018</b:Year>
    <b:DOI>https://doi.org/10.1016/j.acclit.2018.01.00</b:DOI>
    <b:RefOrder>13</b:RefOrder>
  </b:Source>
  <b:Source>
    <b:Tag>Bre18</b:Tag>
    <b:SourceType>ElectronicSource</b:SourceType>
    <b:Guid>{753A5603-C244-4127-B1F3-53A6FE229FBB}</b:Guid>
    <b:Author>
      <b:Author>
        <b:NameList>
          <b:Person>
            <b:Last>Brender</b:Last>
            <b:First>N.</b:First>
          </b:Person>
          <b:Person>
            <b:Last>Gauthier</b:Last>
            <b:First>M.</b:First>
          </b:Person>
          <b:Person>
            <b:Last>Morin</b:Last>
            <b:Middle>H.</b:Middle>
            <b:First>J.</b:First>
          </b:Person>
          <b:Person>
            <b:Last>Salihi</b:Last>
            <b:First>A.</b:First>
          </b:Person>
        </b:NameList>
      </b:Author>
    </b:Author>
    <b:Title>The potential impact of blockchain technology on audit practice.</b:Title>
    <b:Year>2018</b:Year>
    <b:RefOrder>14</b:RefOrder>
  </b:Source>
  <b:Source>
    <b:Tag>Bro18</b:Tag>
    <b:SourceType>ConferenceProceedings</b:SourceType>
    <b:Guid>{B50BFA40-2BFF-4184-861D-7687234B1ED2}</b:Guid>
    <b:Author>
      <b:Author>
        <b:NameList>
          <b:Person>
            <b:Last>Brook</b:Last>
            <b:First>R.</b:First>
          </b:Person>
          <b:Person>
            <b:Last>Wang</b:Last>
            <b:Middle>C.</b:Middle>
            <b:First>K.</b:First>
          </b:Person>
          <b:Person>
            <b:Last>Oakley</b:Last>
            <b:First>J.</b:First>
          </b:Person>
          <b:Person>
            <b:Last>Skjellum</b:Last>
            <b:First>A.</b:First>
          </b:Person>
          <b:Person>
            <b:Last>Obeid</b:Last>
            <b:First>J.</b:First>
          </b:Person>
          <b:Person>
            <b:Last>Lenert</b:Last>
            <b:First>L.</b:First>
          </b:Person>
          <b:Person>
            <b:Last>Worley</b:Last>
            <b:First>C.</b:First>
          </b:Person>
        </b:NameList>
      </b:Author>
    </b:Author>
    <b:Title>Scrybe: a blockchain ledger for clinical trials</b:Title>
    <b:Year>2018</b:Year>
    <b:ConferenceName>IEEE Blockchain in Clinical Trials Forum: Whiteboard Challenge Winner.</b:ConferenceName>
    <b:RefOrder>15</b:RefOrder>
  </b:Source>
  <b:Source>
    <b:Tag>Can19</b:Tag>
    <b:SourceType>ArticleInAPeriodical</b:SourceType>
    <b:Guid>{CEBBC948-EDF3-49D0-BBBB-CA5DDD80041C}</b:Guid>
    <b:Author>
      <b:Author>
        <b:NameList>
          <b:Person>
            <b:Last>Cangemi</b:Last>
            <b:Middle>P.</b:Middle>
            <b:First>M.</b:First>
          </b:Person>
          <b:Person>
            <b:Last>Brennan</b:Last>
            <b:First>G.</b:First>
          </b:Person>
        </b:NameList>
      </b:Author>
    </b:Author>
    <b:Title>BLOCKCHAIN AUDITING – ACCELERATING THE NEED FOR AUTOMATED AUDITS!</b:Title>
    <b:Year>2019</b:Year>
    <b:PeriodicalTitle>EDPACS</b:PeriodicalTitle>
    <b:Volume>59</b:Volume>
    <b:Issue>4</b:Issue>
    <b:StandardNumber>DOI: 10.1080/07366981.2019.1615176.</b:StandardNumber>
    <b:RefOrder>16</b:RefOrder>
  </b:Source>
  <b:Source>
    <b:Tag>Cre18</b:Tag>
    <b:SourceType>Book</b:SourceType>
    <b:Guid>{AD0044FA-1910-4836-9628-264E1F79ABF6}</b:Guid>
    <b:Title>Research design: Qualitative, quantitative, and mixed methods approaches.</b:Title>
    <b:Year>2018</b:Year>
    <b:Publisher>Sage publications</b:Publisher>
    <b:Author>
      <b:Author>
        <b:NameList>
          <b:Person>
            <b:Last>Creswell</b:Last>
            <b:Middle>W.</b:Middle>
            <b:First>J.</b:First>
          </b:Person>
          <b:Person>
            <b:Last>Creswell</b:Last>
            <b:Middle>D.</b:Middle>
            <b:First>J.</b:First>
          </b:Person>
        </b:NameList>
      </b:Author>
    </b:Author>
    <b:RefOrder>17</b:RefOrder>
  </b:Source>
  <b:Source>
    <b:Tag>Den18</b:Tag>
    <b:SourceType>ArticleInAPeriodical</b:SourceType>
    <b:Guid>{97F55B24-EE27-4191-8E7E-7915DDA135CB}</b:Guid>
    <b:Author>
      <b:Author>
        <b:NameList>
          <b:Person>
            <b:Last>Dengler</b:Last>
            <b:First>K.</b:First>
          </b:Person>
          <b:Person>
            <b:Last>Matthes</b:Last>
            <b:First>B.</b:First>
          </b:Person>
        </b:NameList>
      </b:Author>
    </b:Author>
    <b:Title>The impacts of digital transformation on the labour market: Substitution potentials of occupations in Germany</b:Title>
    <b:PeriodicalTitle>Technological Forecasting and Social Change</b:PeriodicalTitle>
    <b:Year>2018</b:Year>
    <b:Pages>304-316</b:Pages>
    <b:Issue>137</b:Issue>
    <b:RefOrder>18</b:RefOrder>
  </b:Source>
  <b:Source>
    <b:Tag>Ell09</b:Tag>
    <b:SourceType>ArticleInAPeriodical</b:SourceType>
    <b:Guid>{0651F4B3-3D7F-4FDE-B156-E0E213B14AB5}</b:Guid>
    <b:Author>
      <b:Author>
        <b:NameList>
          <b:Person>
            <b:Last>Ellis</b:Last>
            <b:Middle>J.</b:Middle>
            <b:First>T.</b:First>
          </b:Person>
          <b:Person>
            <b:Last>Levy</b:Last>
            <b:First>Y.</b:First>
          </b:Person>
        </b:NameList>
      </b:Author>
    </b:Author>
    <b:Title>Towards a Guide for Novice Researchers on Research Methodology: Review and Proposed Methods</b:Title>
    <b:PeriodicalTitle>Issues in Informing Science &amp; Information Technology</b:PeriodicalTitle>
    <b:Year>2009</b:Year>
    <b:Issue>6</b:Issue>
    <b:RefOrder>19</b:RefOrder>
  </b:Source>
  <b:Source>
    <b:Tag>Fan20</b:Tag>
    <b:SourceType>ElectronicSource</b:SourceType>
    <b:Guid>{91968486-5813-4801-8974-4B65A9CCFFB3}</b:Guid>
    <b:Author>
      <b:Author>
        <b:NameList>
          <b:Person>
            <b:Last>Fan</b:Last>
            <b:First>K.</b:First>
          </b:Person>
          <b:Person>
            <b:Last>Bao</b:Last>
            <b:First>Z.</b:First>
          </b:Person>
          <b:Person>
            <b:Last>Liu</b:Last>
            <b:First>M.</b:First>
          </b:Person>
          <b:Person>
            <b:Last>Vasiliakos</b:Last>
            <b:Middle>V.</b:Middle>
            <b:First>A.</b:First>
          </b:Person>
          <b:Person>
            <b:Last>Shi</b:Last>
            <b:First>W.</b:First>
          </b:Person>
        </b:NameList>
      </b:Author>
    </b:Author>
    <b:Title>Dredas: Decentralized, reliable and efficient remote outsourced data auditing scheme with blockchain smart contract for industrial IoT. Future Generation Computer Systems.</b:Title>
    <b:Year>2020</b:Year>
    <b:RefOrder>20</b:RefOrder>
  </b:Source>
  <b:Source>
    <b:Tag>Mon04</b:Tag>
    <b:SourceType>ArticleInAPeriodical</b:SourceType>
    <b:Guid>{2EE76DBB-BCDF-49E9-83EF-CD2D48967EF9}</b:Guid>
    <b:Author>
      <b:Author>
        <b:NameList>
          <b:Person>
            <b:Last>Montori</b:Last>
            <b:Middle>M.</b:Middle>
            <b:First>V.</b:First>
          </b:Person>
          <b:Person>
            <b:Last>Jaeschke</b:Last>
            <b:First>R.</b:First>
          </b:Person>
          <b:Person>
            <b:Last>Schünemann</b:Last>
            <b:Middle>J.</b:Middle>
            <b:First>H.</b:First>
          </b:Person>
          <b:Person>
            <b:Last>Bhandari</b:Last>
            <b:First>M.</b:First>
          </b:Person>
          <b:Person>
            <b:Last>Brozek</b:Last>
            <b:Middle>L.</b:Middle>
            <b:First>J.</b:First>
          </b:Person>
          <b:Person>
            <b:Last>Devereaux</b:Last>
            <b:Middle>J.</b:Middle>
            <b:First>P.</b:First>
          </b:Person>
          <b:Person>
            <b:Last>Guyatt</b:Last>
            <b:Middle>H.</b:Middle>
            <b:First>G.</b:First>
          </b:Person>
        </b:NameList>
      </b:Author>
    </b:Author>
    <b:Title>Users' guide to detecting misleading claims in clinical research reports.</b:Title>
    <b:PeriodicalTitle>Bmj,</b:PeriodicalTitle>
    <b:Year>2004</b:Year>
    <b:Pages>1093-1096.</b:Pages>
    <b:RefOrder>21</b:RefOrder>
  </b:Source>
  <b:Source>
    <b:Tag>Pim20</b:Tag>
    <b:SourceType>InternetSite</b:SourceType>
    <b:Guid>{C28180A7-675F-4023-9607-A331B261AF9F}</b:Guid>
    <b:Title>Systematizing the Challenges of Blockchain-Based Assets</b:Title>
    <b:Year>2020</b:Year>
    <b:Author>
      <b:Author>
        <b:NameList>
          <b:Person>
            <b:Last>Pimentel</b:Last>
            <b:First>E.</b:First>
          </b:Person>
          <b:Person>
            <b:Last>Boulianne</b:Last>
            <b:First>E.</b:First>
          </b:Person>
          <b:Person>
            <b:Last>Eskandari</b:Last>
            <b:First>S.</b:First>
          </b:Person>
          <b:Person>
            <b:Last>Clark</b:Last>
            <b:First>J.</b:First>
          </b:Person>
        </b:NameList>
      </b:Author>
    </b:Author>
    <b:PeriodicalTitle>Journal of Information Systems. Forthcoming</b:PeriodicalTitle>
    <b:InternetSiteTitle>https://doi.org/10.2308/ISYS-19-007</b:InternetSiteTitle>
    <b:RefOrder>22</b:RefOrder>
  </b:Source>
  <b:Source>
    <b:Tag>Puh12</b:Tag>
    <b:SourceType>ArticleInAPeriodical</b:SourceType>
    <b:Guid>{D7ADA512-8B5B-46AE-A8A9-33B80CD827D7}</b:Guid>
    <b:Author>
      <b:Author>
        <b:NameList>
          <b:Person>
            <b:Last>Puhan</b:Last>
            <b:Middle>A.</b:Middle>
            <b:First>M.</b:First>
          </b:Person>
          <b:Person>
            <b:Last>Akl</b:Last>
            <b:Middle>A.</b:Middle>
            <b:First>E.</b:First>
          </b:Person>
          <b:Person>
            <b:Last>Bryant</b:Last>
            <b:First>D.</b:First>
          </b:Person>
          <b:Person>
            <b:Last>Xie</b:Last>
            <b:First>F.</b:First>
          </b:Person>
          <b:Person>
            <b:Last>Apolone</b:Last>
            <b:First>G.</b:First>
          </b:Person>
          <b:Person>
            <b:Last>ter Riet</b:Last>
            <b:First>G.</b:First>
          </b:Person>
        </b:NameList>
      </b:Author>
    </b:Author>
    <b:Title>Discussing study limitations in reports of biomedical studies-the need for more transparency</b:Title>
    <b:Year>2012</b:Year>
    <b:PeriodicalTitle>Health and quality of life outcomes</b:PeriodicalTitle>
    <b:Pages>1-4</b:Pages>
    <b:Volume>1</b:Volume>
    <b:Issue>10</b:Issue>
    <b:RefOrder>23</b:RefOrder>
  </b:Source>
  <b:Source>
    <b:Tag>Put19</b:Tag>
    <b:SourceType>ArticleInAPeriodical</b:SourceType>
    <b:Guid>{AC9D4364-3357-4BC5-A37E-F39C002EE008}</b:Guid>
    <b:Author>
      <b:Author>
        <b:NameList>
          <b:Person>
            <b:Last>Putz</b:Last>
            <b:First>B.</b:First>
          </b:Person>
          <b:Person>
            <b:Last>Menges</b:Last>
            <b:First>F.</b:First>
          </b:Person>
          <b:Person>
            <b:Last>Pernul</b:Last>
            <b:First>G.</b:First>
          </b:Person>
        </b:NameList>
      </b:Author>
    </b:Author>
    <b:Title>A secure and auditable logging infrastructure based on a permissioned blockchain</b:Title>
    <b:PeriodicalTitle>Computers &amp; Security.</b:PeriodicalTitle>
    <b:Year>2019</b:Year>
    <b:Issue>Vol 87</b:Issue>
    <b:RefOrder>24</b:RefOrder>
  </b:Source>
  <b:Source>
    <b:Tag>Ris17</b:Tag>
    <b:SourceType>ArticleInAPeriodical</b:SourceType>
    <b:Guid>{299D27B1-A29C-4FA2-9894-799A191B6F6B}</b:Guid>
    <b:Author>
      <b:Author>
        <b:NameList>
          <b:Person>
            <b:Last>Risius</b:Last>
            <b:First>M.</b:First>
          </b:Person>
          <b:Person>
            <b:Last>Spohrer</b:Last>
            <b:First>K.</b:First>
          </b:Person>
        </b:NameList>
      </b:Author>
    </b:Author>
    <b:Title>A blockchain research framework: what we (don’t) know, where we go from here, and how we will get there</b:Title>
    <b:PeriodicalTitle>Business &amp; information systems engineering</b:PeriodicalTitle>
    <b:Year>2017</b:Year>
    <b:Pages>385-409</b:Pages>
    <b:Volume>59</b:Volume>
    <b:Issue>6</b:Issue>
    <b:RefOrder>25</b:RefOrder>
  </b:Source>
  <b:Source>
    <b:Tag>Rit20</b:Tag>
    <b:SourceType>ArticleInAPeriodical</b:SourceType>
    <b:Guid>{0158AD19-45B6-46D3-8D97-09960F93F508}</b:Guid>
    <b:Author>
      <b:Author>
        <b:NameList>
          <b:Person>
            <b:Last>Ritter</b:Last>
            <b:First>T.</b:First>
          </b:Person>
          <b:Person>
            <b:Last>Pedersen</b:Last>
            <b:Middle>L.</b:Middle>
            <b:First>C.</b:First>
          </b:Person>
        </b:NameList>
      </b:Author>
    </b:Author>
    <b:Title>Digitization capability and the digitalization of business models in business-to-business firms: Past, present, and future</b:Title>
    <b:PeriodicalTitle>Industrial Marketing Management</b:PeriodicalTitle>
    <b:Year>2020</b:Year>
    <b:Pages>180-190</b:Pages>
    <b:Volume>86</b:Volume>
    <b:RefOrder>26</b:RefOrder>
  </b:Source>
  <b:Source>
    <b:Tag>Roz18</b:Tag>
    <b:SourceType>ArticleInAPeriodical</b:SourceType>
    <b:Guid>{CC452FD2-F496-49A7-B482-69FD279CF96A}</b:Guid>
    <b:Author>
      <b:Author>
        <b:NameList>
          <b:Person>
            <b:Last>Rozario</b:Last>
            <b:Middle>M.</b:Middle>
            <b:First>A.</b:First>
          </b:Person>
          <b:Person>
            <b:Last>Vasarhelyi</b:Last>
            <b:Middle>A.</b:Middle>
            <b:First>M.</b:First>
          </b:Person>
        </b:NameList>
      </b:Author>
    </b:Author>
    <b:Title>Auditing with Smart Contracts</b:Title>
    <b:PeriodicalTitle>International Journal of Digital Accounting Research</b:PeriodicalTitle>
    <b:Year>2018</b:Year>
    <b:Volume>18</b:Volume>
    <b:RefOrder>27</b:RefOrder>
  </b:Source>
  <b:Source>
    <b:Tag>Sau07</b:Tag>
    <b:SourceType>Book</b:SourceType>
    <b:Guid>{2A271B8F-E3FC-4E20-98A8-02646972544E}</b:Guid>
    <b:Author>
      <b:Author>
        <b:NameList>
          <b:Person>
            <b:Last>Saunders</b:Last>
            <b:First>M.</b:First>
          </b:Person>
          <b:Person>
            <b:Last>Lewis</b:Last>
            <b:First>P.</b:First>
          </b:Person>
          <b:Person>
            <b:Last>Thornhill</b:Last>
            <b:First>A.</b:First>
          </b:Person>
        </b:NameList>
      </b:Author>
    </b:Author>
    <b:Title>Research methods. Business Students</b:Title>
    <b:City>England.</b:City>
    <b:Year>2007</b:Year>
    <b:Publisher>Pearson Education Limited</b:Publisher>
    <b:Edition> 4th edition</b:Edition>
    <b:RefOrder>28</b:RefOrder>
  </b:Source>
  <b:Source>
    <b:Tag>Sch</b:Tag>
    <b:SourceType>ArticleInAPeriodical</b:SourceType>
    <b:Guid>{49B08192-BDE7-4680-A0A8-B3C414F5BCD0}</b:Guid>
    <b:Title>Accounting and auditing at the time of blockchain technology: a research agenda</b:Title>
    <b:Author>
      <b:Author>
        <b:NameList>
          <b:Person>
            <b:Last>Schmitz</b:Last>
            <b:First>J.</b:First>
          </b:Person>
          <b:Person>
            <b:Last>Leoni</b:Last>
            <b:First>G.</b:First>
          </b:Person>
        </b:NameList>
      </b:Author>
    </b:Author>
    <b:PeriodicalTitle>Australian Accounting Review</b:PeriodicalTitle>
    <b:Pages>331-342</b:Pages>
    <b:Volume>29</b:Volume>
    <b:Issue>2</b:Issue>
    <b:Year>2019</b:Year>
    <b:RefOrder>29</b:RefOrder>
  </b:Source>
  <b:Source>
    <b:Tag>The18</b:Tag>
    <b:SourceType>ArticleInAPeriodical</b:SourceType>
    <b:Guid>{1AD0CD28-C33A-4D94-B187-2F67D9D3AC6C}</b:Guid>
    <b:Author>
      <b:Author>
        <b:NameList>
          <b:Person>
            <b:Last>Theofanidis</b:Last>
            <b:First>D.</b:First>
          </b:Person>
          <b:Person>
            <b:Last>Fountouki</b:Last>
            <b:First>A.</b:First>
          </b:Person>
        </b:NameList>
      </b:Author>
    </b:Author>
    <b:Title>Limitations and delimitations in the research process</b:Title>
    <b:Year>2018</b:Year>
    <b:PeriodicalTitle>Perioperative nursing</b:PeriodicalTitle>
    <b:Pages>155-163</b:Pages>
    <b:Volume>7</b:Volume>
    <b:Issue>3</b:Issue>
    <b:RefOrder>30</b:RefOrder>
  </b:Source>
  <b:Source>
    <b:Tag>Van18</b:Tag>
    <b:SourceType>ArticleInAPeriodical</b:SourceType>
    <b:Guid>{0BD310D4-A2B7-4CB0-AC89-98F7B9FE424D}</b:Guid>
    <b:Author>
      <b:Author>
        <b:NameList>
          <b:Person>
            <b:Last>Van den Broek</b:Last>
            <b:First>T.</b:First>
          </b:Person>
          <b:Person>
            <b:Last>Van Veenstra</b:Last>
            <b:Middle>F.</b:Middle>
            <b:First>A.</b:First>
          </b:Person>
        </b:NameList>
      </b:Author>
    </b:Author>
    <b:Title>Governance of big data collaborations: How to balance regulatory compliance and disruptive innovation</b:Title>
    <b:PeriodicalTitle>Technological Forecasting and Social Change</b:PeriodicalTitle>
    <b:Year>2018</b:Year>
    <b:Pages>330-338</b:Pages>
    <b:Edition>129</b:Edition>
    <b:RefOrder>31</b:RefOrder>
  </b:Source>
  <b:Source>
    <b:Tag>Vin20</b:Tag>
    <b:SourceType>ArticleInAPeriodical</b:SourceType>
    <b:Guid>{DC845EB8-4E55-4027-AA15-A83AC4F44363}</b:Guid>
    <b:Author>
      <b:Author>
        <b:NameList>
          <b:Person>
            <b:Last>Vincent</b:Last>
            <b:Middle>E.</b:Middle>
            <b:First>N.</b:First>
          </b:Person>
          <b:Person>
            <b:Last>Skjellum</b:Last>
            <b:First>A.</b:First>
          </b:Person>
          <b:Person>
            <b:Last>Medury</b:Last>
            <b:First>S.</b:First>
          </b:Person>
        </b:NameList>
      </b:Author>
    </b:Author>
    <b:Title>Blockchain architecture: A design that helps CPA firms leverage the technology</b:Title>
    <b:PeriodicalTitle>International Journal of Accounting Information Systems</b:PeriodicalTitle>
    <b:Year>2020</b:Year>
    <b:Volume>38</b:Volume>
    <b:DOI>100466</b:DOI>
    <b:RefOrder>32</b:RefOrder>
  </b:Source>
  <b:Source>
    <b:Tag>Vis20</b:Tag>
    <b:SourceType>ArticleInAPeriodical</b:SourceType>
    <b:Guid>{7EB31026-8B8E-44A3-ADE6-162BCFA41E50}</b:Guid>
    <b:Author>
      <b:Author>
        <b:NameList>
          <b:Person>
            <b:Last>Vishnia</b:Last>
            <b:Middle>R.</b:Middle>
            <b:First>G.</b:First>
          </b:Person>
          <b:Person>
            <b:Last>Peters</b:Last>
            <b:Middle>W.</b:Middle>
            <b:First>G.</b:First>
          </b:Person>
        </b:NameList>
      </b:Author>
    </b:Author>
    <b:Title>AuditChain: A trading audit platform over blockchain</b:Title>
    <b:Year>2020</b:Year>
    <b:PeriodicalTitle>Frontiers in Blockchain</b:PeriodicalTitle>
    <b:Pages>1-14</b:Pages>
    <b:Volume>3</b:Volume>
    <b:Issue>14</b:Issue>
    <b:RefOrder>33</b:RefOrder>
  </b:Source>
  <b:Source>
    <b:Tag>Abr18</b:Tag>
    <b:SourceType>ConferenceProceedings</b:SourceType>
    <b:Guid>{A90FF1CB-232D-4319-B454-D707CE18CF0C}</b:Guid>
    <b:Title>Blockchain technology in the auditing environment</b:Title>
    <b:Year>2018</b:Year>
    <b:Author>
      <b:Author>
        <b:NameList>
          <b:Person>
            <b:Last>Abreu</b:Last>
            <b:Middle>W.</b:Middle>
            <b:First>Pedro</b:First>
          </b:Person>
          <b:Person>
            <b:Last>Aparicio</b:Last>
            <b:First>Manuela</b:First>
          </b:Person>
          <b:Person>
            <b:Last>Costa</b:Last>
            <b:Middle>J.</b:Middle>
            <b:First>Carlos</b:First>
          </b:Person>
        </b:NameList>
      </b:Author>
    </b:Author>
    <b:ConferenceName>2018 13th Iberian Conference on Information Systems and Technologies (CISTI)</b:ConferenceName>
    <b:Pages>1-6</b:Pages>
    <b:RefOrder>34</b:RefOrder>
  </b:Source>
  <b:Source>
    <b:Tag>Pri19</b:Tag>
    <b:SourceType>ElectronicSource</b:SourceType>
    <b:Guid>{577C1902-C0F6-4C38-99D9-DB7AA9C3DDD4}</b:Guid>
    <b:Title>IFRS overview 2019</b:Title>
    <b:Year>2019</b:Year>
    <b:Author>
      <b:Author>
        <b:NameList>
          <b:Person>
            <b:Last>PriceWaterhouseCoopers LLC</b:Last>
          </b:Person>
        </b:NameList>
      </b:Author>
    </b:Author>
    <b:DOI>190208-120327-NR-OS</b:DOI>
    <b:RefOrder>35</b:RefOrder>
  </b:Source>
  <b:Source>
    <b:Tag>Zül</b:Tag>
    <b:SourceType>ElectronicSource</b:SourceType>
    <b:Guid>{C6CC7F4A-8C09-41DC-978F-9D972CCB488A}</b:Guid>
    <b:Title>International Financial Reporting Standards (IFRS) 2020: Deutsch-englische Textausgabe der von der EU gebilligten Standards und Interpretationen.</b:Title>
    <b:Author>
      <b:Author>
        <b:NameList>
          <b:Person>
            <b:Last>Zülch</b:Last>
            <b:First>H.</b:First>
          </b:Person>
        </b:NameList>
      </b:Author>
    </b:Author>
    <b:Publisher>Wiley-VCH</b:Publisher>
    <b:Year>2020</b:Year>
    <b:RefOrder>36</b:RefOrder>
  </b:Source>
  <b:Source>
    <b:Tag>DeH20</b:Tag>
    <b:SourceType>ArticleInAPeriodical</b:SourceType>
    <b:Guid>{0A3A2003-FF12-4E94-B070-6EA2A01D597E}</b:Guid>
    <b:Title>COBIT as a Framework for Enterprise Governance of IT</b:Title>
    <b:City>Cham</b:City>
    <b:Year>2020</b:Year>
    <b:Author>
      <b:Author>
        <b:NameList>
          <b:Person>
            <b:Last>De Haes</b:Last>
            <b:First>S.</b:First>
          </b:Person>
          <b:Person>
            <b:Last>Van Grembergen</b:Last>
            <b:First>W.</b:First>
          </b:Person>
          <b:Person>
            <b:Last>Joshi</b:Last>
            <b:First>A.</b:First>
          </b:Person>
          <b:Person>
            <b:Last>Huygh</b:Last>
            <b:First>T.</b:First>
          </b:Person>
        </b:NameList>
      </b:Author>
    </b:Author>
    <b:PeriodicalTitle>Enterprise governance of information technology</b:PeriodicalTitle>
    <b:Pages>125-162</b:Pages>
    <b:Publisher>Springer</b:Publisher>
    <b:RefOrder>37</b:RefOrder>
  </b:Source>
  <b:Source>
    <b:Tag>KPM18</b:Tag>
    <b:SourceType>ElectronicSource</b:SourceType>
    <b:Guid>{8CF53071-6CCE-4E2D-A6E1-1B695ACCDE1A}</b:Guid>
    <b:Title>Auditing blockchain solutions</b:Title>
    <b:Year>2018</b:Year>
    <b:Month>October</b:Month>
    <b:Author>
      <b:Author>
        <b:NameList>
          <b:Person>
            <b:Last>KPMG</b:Last>
          </b:Person>
        </b:NameList>
      </b:Author>
    </b:Author>
    <b:CountryRegion>India</b:CountryRegion>
    <b:RefOrder>38</b:RefOrder>
  </b:Source>
  <b:Source>
    <b:Tag>Biz19</b:Tag>
    <b:SourceType>ArticleInAPeriodical</b:SourceType>
    <b:Guid>{9E67F14E-C5B3-491C-852A-D3529D32EB94}</b:Guid>
    <b:Title>Blockchain Explained and Implications for Accountancy</b:Title>
    <b:Year>2019</b:Year>
    <b:PeriodicalTitle>Isaca Journal</b:PeriodicalTitle>
    <b:Pages>1-10</b:Pages>
    <b:Author>
      <b:Author>
        <b:NameList>
          <b:Person>
            <b:Last>Bizarro</b:Last>
            <b:First>P.</b:First>
          </b:Person>
          <b:Person>
            <b:Last>Garcia</b:Last>
            <b:First>A.</b:First>
          </b:Person>
          <b:Person>
            <b:Last>Moore</b:Last>
            <b:First>Z.</b:First>
          </b:Person>
        </b:NameList>
      </b:Author>
    </b:Author>
    <b:Volume>1</b:Volume>
    <b:RefOrder>39</b:RefOrder>
  </b:Source>
  <b:Source>
    <b:Tag>Abd19</b:Tag>
    <b:SourceType>ArticleInAPeriodical</b:SourceType>
    <b:Guid>{BC3892E4-98B4-469C-B281-4EC05524FFB8}</b:Guid>
    <b:Title>One CPA's Journey from Auditor to Consultant and Fintech Entrepreneur: Certified Public Accountant</b:Title>
    <b:PeriodicalTitle>The CPA Journal</b:PeriodicalTitle>
    <b:Year>2019</b:Year>
    <b:Pages>11</b:Pages>
    <b:Author>
      <b:Author>
        <b:NameList>
          <b:Person>
            <b:Last>Abdekalimi</b:Last>
            <b:First>D.</b:First>
          </b:Person>
        </b:NameList>
      </b:Author>
    </b:Author>
    <b:Volume>89</b:Volume>
    <b:Issue>10</b:Issue>
    <b:RefOrder>40</b:RefOrder>
  </b:Source>
  <b:Source>
    <b:Tag>App181</b:Tag>
    <b:SourceType>ArticleInAPeriodical</b:SourceType>
    <b:Guid>{E997DB90-FD4F-4DC6-9228-2374B4822BCE}</b:Guid>
    <b:Title>Blockchain Basics and Hands-on Guidance: Taking the Next Step toward Implementation and Adoption</b:Title>
    <b:PeriodicalTitle>The CPA Journal</b:PeriodicalTitle>
    <b:Year>2018</b:Year>
    <b:Pages>28-37</b:Pages>
    <b:Author>
      <b:Author>
        <b:NameList>
          <b:Person>
            <b:Last>Appelbaum</b:Last>
            <b:First>D.</b:First>
          </b:Person>
          <b:Person>
            <b:Last>Smith</b:Last>
            <b:Middle>Stein</b:Middle>
            <b:First>Sean</b:First>
          </b:Person>
        </b:NameList>
      </b:Author>
    </b:Author>
    <b:Volume>88</b:Volume>
    <b:Issue>6</b:Issue>
    <b:RefOrder>41</b:RefOrder>
  </b:Source>
  <b:Source>
    <b:Tag>Hal19</b:Tag>
    <b:SourceType>ArticleInAPeriodical</b:SourceType>
    <b:Guid>{131128E1-9AB5-44EE-89CD-F94774885516}</b:Guid>
    <b:Title>How the blockchain enables and constrains supply chain performance</b:Title>
    <b:PeriodicalTitle>International Journal of Physical Distribution and Logistics Management</b:PeriodicalTitle>
    <b:Year>2019</b:Year>
    <b:Pages>376-397</b:Pages>
    <b:Author>
      <b:Author>
        <b:NameList>
          <b:Person>
            <b:Last>Hald</b:Last>
            <b:First>K.</b:First>
          </b:Person>
          <b:Person>
            <b:Last>Kinra</b:Last>
            <b:First>A.</b:First>
          </b:Person>
        </b:NameList>
      </b:Author>
    </b:Author>
    <b:Volume>49</b:Volume>
    <b:Issue>4</b:Issue>
    <b:RefOrder>42</b:RefOrder>
  </b:Source>
  <b:Source>
    <b:Tag>Fac19</b:Tag>
    <b:SourceType>ArticleInAPeriodical</b:SourceType>
    <b:Guid>{D1B465C8-C690-4F8F-A6E2-7CC6713B008E}</b:Guid>
    <b:Title>Accounting and blockchain technology: from double-entry to triple-entry</b:Title>
    <b:PeriodicalTitle>The Business and Management Review</b:PeriodicalTitle>
    <b:Year>2019</b:Year>
    <b:Pages>108-116</b:Pages>
    <b:Author>
      <b:Author>
        <b:NameList>
          <b:Person>
            <b:Last>Faccia</b:Last>
            <b:First>A.</b:First>
          </b:Person>
          <b:Person>
            <b:Last>Mosteanu</b:Last>
            <b:Middle>Roxana</b:Middle>
            <b:First>Narcisa </b:First>
          </b:Person>
        </b:NameList>
      </b:Author>
    </b:Author>
    <b:Volume>10</b:Volume>
    <b:Issue>2</b:Issue>
    <b:RefOrder>43</b:RefOrder>
  </b:Source>
  <b:Source>
    <b:Tag>Wan21</b:Tag>
    <b:SourceType>ArticleInAPeriodical</b:SourceType>
    <b:Guid>{44F39E27-8D69-4573-888F-D86CF6207385}</b:Guid>
    <b:Title>A semi-centralized blockchain system with multi-chain for auditing communications of Wide Area Protection System</b:Title>
    <b:PeriodicalTitle>PLoS ONE</b:PeriodicalTitle>
    <b:Year>2021</b:Year>
    <b:Pages>1-20</b:Pages>
    <b:Author>
      <b:Author>
        <b:NameList>
          <b:Person>
            <b:Last>Wang</b:Last>
            <b:First>Y.</b:First>
          </b:Person>
          <b:Person>
            <b:Last>Li</b:Last>
            <b:First>June</b:First>
          </b:Person>
          <b:Person>
            <b:Last>Yan</b:Last>
            <b:First>Yunsong</b:First>
          </b:Person>
          <b:Person>
            <b:Last>Chen</b:Last>
            <b:First>Xiong</b:First>
          </b:Person>
          <b:Person>
            <b:Last>Yu</b:Last>
            <b:First>Fajiang</b:First>
          </b:Person>
          <b:Person>
            <b:Last>Zhao</b:Last>
            <b:First>Siyu</b:First>
          </b:Person>
        </b:NameList>
      </b:Author>
    </b:Author>
    <b:Volume>16</b:Volume>
    <b:Issue>1 January</b:Issue>
    <b:RefOrder>44</b:RefOrder>
  </b:Source>
  <b:Source>
    <b:Tag>Blo19</b:Tag>
    <b:SourceType>ArticleInAPeriodical</b:SourceType>
    <b:Guid>{6CDC3590-E2AF-46A4-A577-48E4278413D6}</b:Guid>
    <b:Title>Auditing Implications of Blockchain and Cybersecurity</b:Title>
    <b:PeriodicalTitle>The CPA Journal</b:PeriodicalTitle>
    <b:Year>2019</b:Year>
    <b:Pages>38-40</b:Pages>
    <b:Author>
      <b:Author>
        <b:NameList>
          <b:Person>
            <b:Last>Bloom</b:Last>
            <b:First>Douglas</b:First>
          </b:Person>
          <b:Person>
            <b:Last>Halterman</b:Last>
            <b:First>Chris</b:First>
          </b:Person>
          <b:Person>
            <b:Last>Park</b:Last>
            <b:First>Amy</b:First>
          </b:Person>
          <b:Person>
            <b:Last>McNamee</b:Last>
            <b:First>Patrick</b:First>
          </b:Person>
        </b:NameList>
      </b:Author>
    </b:Author>
    <b:Volume>89</b:Volume>
    <b:Issue>2</b:Issue>
    <b:RefOrder>45</b:RefOrder>
  </b:Source>
  <b:Source>
    <b:Tag>Mah20</b:Tag>
    <b:SourceType>ArticleInAPeriodical</b:SourceType>
    <b:Guid>{C209A7BB-FF39-4E8A-B08C-F729DAF4FA2D}</b:Guid>
    <b:Title>Mapping the potentials of blockchain in improving supply chain performance</b:Title>
    <b:PeriodicalTitle>Cogent Business and Management</b:PeriodicalTitle>
    <b:Year>2020</b:Year>
    <b:Pages>1-18</b:Pages>
    <b:Author>
      <b:Author>
        <b:NameList>
          <b:Person>
            <b:Last>Mahyuni</b:Last>
            <b:Middle>Putu</b:Middle>
            <b:First>Luh </b:First>
          </b:Person>
          <b:Person>
            <b:Last>Adrian</b:Last>
            <b:First>Richard</b:First>
          </b:Person>
          <b:Person>
            <b:Last>Darma</b:Last>
            <b:Middle>Sri</b:Middle>
            <b:First>Gede</b:First>
          </b:Person>
          <b:Person>
            <b:Last>Krisnawijaya</b:Last>
            <b:First>Ngakan</b:First>
          </b:Person>
          <b:Person>
            <b:Last>Dewi</b:Last>
            <b:Middle>Ayu</b:Middle>
            <b:First>I Gusti</b:First>
          </b:Person>
          <b:Person>
            <b:Last>Permana</b:Last>
            <b:Middle>Putu</b:Middle>
            <b:First>Gusi</b:First>
          </b:Person>
        </b:NameList>
      </b:Author>
    </b:Author>
    <b:Volume>7</b:Volume>
    <b:Issue>1</b:Issue>
    <b:URL>https://doi.org/10.1080/23311975.2020.1788329</b:URL>
    <b:DOI>1788329</b:DOI>
    <b:RefOrder>46</b:RefOrder>
  </b:Source>
  <b:Source>
    <b:Tag>Ozd20</b:Tag>
    <b:SourceType>ArticleInAPeriodical</b:SourceType>
    <b:Guid>{BEDEDD80-E9B1-44C5-B38D-55367DB05ACE}</b:Guid>
    <b:Title>Leveraging blockchain for immutable logging and querying across multiple sites</b:Title>
    <b:PeriodicalTitle>BMC Medical Genomics</b:PeriodicalTitle>
    <b:Year>2020</b:Year>
    <b:Pages>1-7</b:Pages>
    <b:Author>
      <b:Author>
        <b:NameList>
          <b:Person>
            <b:Last>Ozdayi</b:Last>
            <b:Middle>Safa</b:Middle>
            <b:First>Mustafa </b:First>
          </b:Person>
          <b:Person>
            <b:Last>Kantarcioglu</b:Last>
            <b:First>Murat</b:First>
          </b:Person>
          <b:Person>
            <b:Last>Malin</b:Last>
            <b:First>Bradley</b:First>
          </b:Person>
        </b:NameList>
      </b:Author>
    </b:Author>
    <b:Volume>13</b:Volume>
    <b:Issue>Suppl 7</b:Issue>
    <b:RefOrder>47</b:RefOrder>
  </b:Source>
  <b:Source>
    <b:Tag>Liu192</b:Tag>
    <b:SourceType>ArticleInAPeriodical</b:SourceType>
    <b:Guid>{17673D3C-B942-4CDB-A2BD-3EE3065FFC0B}</b:Guid>
    <b:Title>Research on trust mechanism of cooperation innovation with big data processing based on blockchain</b:Title>
    <b:PeriodicalTitle>Eurasip Journal on Wireless Communications and Networking</b:PeriodicalTitle>
    <b:Year>2019</b:Year>
    <b:Pages>1-11</b:Pages>
    <b:Author>
      <b:Author>
        <b:NameList>
          <b:Person>
            <b:Last>Liu</b:Last>
            <b:First>Qi</b:First>
          </b:Person>
          <b:Person>
            <b:Last>Zou</b:Last>
            <b:First>Xiao</b:First>
          </b:Person>
        </b:NameList>
      </b:Author>
    </b:Author>
    <b:Volume>2019</b:Volume>
    <b:Issue>1</b:Issue>
    <b:RefOrder>48</b:RefOrder>
  </b:Source>
  <b:Source>
    <b:Tag>LiY19</b:Tag>
    <b:SourceType>ArticleInAPeriodical</b:SourceType>
    <b:Guid>{3FFD6C8D-3011-42AC-8E25-A3AC19195FC0}</b:Guid>
    <b:Title>Emerging blockchain-based applications and techniques</b:Title>
    <b:PeriodicalTitle>Service Oriented Computing and Applications</b:PeriodicalTitle>
    <b:Year>2019</b:Year>
    <b:Pages>279-285</b:Pages>
    <b:Author>
      <b:Author>
        <b:NameList>
          <b:Person>
            <b:Last>Li</b:Last>
            <b:First>Y.</b:First>
          </b:Person>
        </b:NameList>
      </b:Author>
    </b:Author>
    <b:Volume>13</b:Volume>
    <b:Issue>4</b:Issue>
    <b:RefOrder>49</b:RefOrder>
  </b:Source>
  <b:Source>
    <b:Tag>Far20</b:Tag>
    <b:SourceType>ArticleInAPeriodical</b:SourceType>
    <b:Guid>{219D6653-6AC0-4857-B87B-E4D919E8012F}</b:Guid>
    <b:Title>Stakes and Challenges Regarding the Financial Auditor’s Activity in the Blockchain Era</b:Title>
    <b:PeriodicalTitle>Audit Financiar</b:PeriodicalTitle>
    <b:Year>2020</b:Year>
    <b:Pages>154-181</b:Pages>
    <b:Author>
      <b:Author>
        <b:NameList>
          <b:Person>
            <b:Last>Farcane</b:Last>
            <b:First>Nicoleta</b:First>
          </b:Person>
          <b:Person>
            <b:Last>Deliu</b:Last>
            <b:First>Delia</b:First>
          </b:Person>
        </b:NameList>
      </b:Author>
    </b:Author>
    <b:Volume>18</b:Volume>
    <b:Issue>157</b:Issue>
    <b:RefOrder>50</b:RefOrder>
  </b:Source>
  <b:Source>
    <b:Tag>Her18</b:Tag>
    <b:SourceType>ArticleInAPeriodical</b:SourceType>
    <b:Guid>{7B006E17-FA1A-4291-9B03-6891E48580D2}</b:Guid>
    <b:Title>Taking Blockchain Seriously</b:Title>
    <b:PeriodicalTitle>Law and Critique</b:PeriodicalTitle>
    <b:Year>2018</b:Year>
    <b:Pages>163-171</b:Pages>
    <b:Author>
      <b:Author>
        <b:NameList>
          <b:Person>
            <b:Last>Herian</b:Last>
            <b:First>Robert</b:First>
          </b:Person>
        </b:NameList>
      </b:Author>
    </b:Author>
    <b:Volume>29</b:Volume>
    <b:Issue>2</b:Issue>
    <b:RefOrder>51</b:RefOrder>
  </b:Source>
  <b:Source>
    <b:Tag>XuM19</b:Tag>
    <b:SourceType>ArticleInAPeriodical</b:SourceType>
    <b:Guid>{0F8E44D8-34E7-4F8A-A522-D34DB61C5F2A}</b:Guid>
    <b:Title>A systematic review of blockchain</b:Title>
    <b:PeriodicalTitle>Financial Innovation</b:PeriodicalTitle>
    <b:Year>2019</b:Year>
    <b:Pages>1-14</b:Pages>
    <b:Author>
      <b:Author>
        <b:NameList>
          <b:Person>
            <b:Last>Xu</b:Last>
            <b:First>Min</b:First>
          </b:Person>
          <b:Person>
            <b:Last>Chen</b:Last>
            <b:First>Xingtong</b:First>
          </b:Person>
          <b:Person>
            <b:Last>Kou</b:Last>
            <b:First>Gang</b:First>
          </b:Person>
        </b:NameList>
      </b:Author>
    </b:Author>
    <b:Volume>5</b:Volume>
    <b:Issue>1</b:Issue>
    <b:RefOrder>52</b:RefOrder>
  </b:Source>
  <b:Source>
    <b:Tag>Jos19</b:Tag>
    <b:SourceType>ArticleInAPeriodical</b:SourceType>
    <b:Guid>{03257B72-56AD-49A9-A32E-1165DAD793A3}</b:Guid>
    <b:Title>Automating Privacy Compliance Using Policy Integrated Blockchain</b:Title>
    <b:PeriodicalTitle>Cryptography</b:PeriodicalTitle>
    <b:Year>2019</b:Year>
    <b:Pages>7</b:Pages>
    <b:Author>
      <b:Author>
        <b:NameList>
          <b:Person>
            <b:Last>Joshi</b:Last>
            <b:Middle>Pande</b:Middle>
            <b:First>Karuna</b:First>
          </b:Person>
          <b:Person>
            <b:Last>Banerjee</b:Last>
            <b:First>Agniva</b:First>
          </b:Person>
        </b:NameList>
      </b:Author>
    </b:Author>
    <b:Volume>3</b:Volume>
    <b:Issue>1</b:Issue>
    <b:RefOrder>53</b:RefOrder>
  </b:Source>
  <b:Source>
    <b:Tag>Var19</b:Tag>
    <b:SourceType>ArticleInAPeriodical</b:SourceType>
    <b:Guid>{16C9CFA9-670F-4CCB-921A-AF419EA203FF}</b:Guid>
    <b:Title>Blockchain in Finance</b:Title>
    <b:PeriodicalTitle>Vikalpa</b:PeriodicalTitle>
    <b:Year>2019</b:Year>
    <b:Pages>1-11</b:Pages>
    <b:Author>
      <b:Author>
        <b:NameList>
          <b:Person>
            <b:Last>Varma</b:Last>
            <b:First>J.</b:First>
          </b:Person>
        </b:NameList>
      </b:Author>
    </b:Author>
    <b:Volume>44</b:Volume>
    <b:Issue>1</b:Issue>
    <b:RefOrder>54</b:RefOrder>
  </b:Source>
  <b:Source>
    <b:Tag>Che18</b:Tag>
    <b:SourceType>ConferenceProceedings</b:SourceType>
    <b:Guid>{489DA90B-8875-415A-A28A-53850E03BA35}</b:Guid>
    <b:Title>Audit in the Blockchain era within a principal-agent approach</b:Title>
    <b:PeriodicalTitle>Information and Communication Technologies in Organizations and Society (ICTO 2018): Information and Communications Technologies for an Inclusive World</b:PeriodicalTitle>
    <b:Year>2018</b:Year>
    <b:Author>
      <b:Author>
        <b:NameList>
          <b:Person>
            <b:Last>Chedrawi</b:Last>
            <b:First>C.</b:First>
          </b:Person>
          <b:Person>
            <b:Last>Howayeck</b:Last>
            <b:First>P.</b:First>
          </b:Person>
        </b:NameList>
      </b:Author>
    </b:Author>
    <b:RefOrder>55</b:RefOrder>
  </b:Source>
  <b:Source>
    <b:Tag>Sab19</b:Tag>
    <b:SourceType>ArticleInAPeriodical</b:SourceType>
    <b:Guid>{C8EDACC4-B6B0-4F1D-87A5-DEBD6E88DBF0}</b:Guid>
    <b:Title>Blockchain technology and its relationships to sustainable supply chain management</b:Title>
    <b:Pages>2117-2135</b:Pages>
    <b:Year>2019</b:Year>
    <b:Author>
      <b:Author>
        <b:NameList>
          <b:Person>
            <b:Last>Saberi</b:Last>
            <b:First>Sara</b:First>
          </b:Person>
          <b:Person>
            <b:Last>Kouhizadeh</b:Last>
            <b:First>Mahtab</b:First>
          </b:Person>
          <b:Person>
            <b:Last>Sarkis</b:Last>
            <b:First>Joseph</b:First>
          </b:Person>
          <b:Person>
            <b:Last>Shen</b:Last>
            <b:First>Lejia</b:First>
          </b:Person>
        </b:NameList>
      </b:Author>
    </b:Author>
    <b:PeriodicalTitle>International Journal of Production Research</b:PeriodicalTitle>
    <b:Volume>57</b:Volume>
    <b:Issue>7</b:Issue>
    <b:RefOrder>56</b:RefOrder>
  </b:Source>
  <b:Source>
    <b:Tag>Dem20</b:Tag>
    <b:SourceType>ArticleInAPeriodical</b:SourceType>
    <b:Guid>{FC65C5B2-24ED-4E0B-978C-3C918866F431}</b:Guid>
    <b:Title>Blockchain technology in the future of business cyber security and accounting</b:Title>
    <b:PeriodicalTitle>Journal of Management Analytics</b:PeriodicalTitle>
    <b:Year>2020</b:Year>
    <b:Pages>189-208</b:Pages>
    <b:Author>
      <b:Author>
        <b:NameList>
          <b:Person>
            <b:Last>Demirkan</b:Last>
            <b:First>Sebahattin</b:First>
          </b:Person>
          <b:Person>
            <b:Last>Demirkan</b:Last>
            <b:First>Irem</b:First>
          </b:Person>
          <b:Person>
            <b:Last>McKee</b:Last>
            <b:First>Andrew</b:First>
          </b:Person>
        </b:NameList>
      </b:Author>
    </b:Author>
    <b:Volume>7</b:Volume>
    <b:Issue>2</b:Issue>
    <b:RefOrder>57</b:RefOrder>
  </b:Source>
  <b:Source>
    <b:Tag>Ban19</b:Tag>
    <b:SourceType>ElectronicSource</b:SourceType>
    <b:Guid>{564F5101-9BD9-4AE3-AEC9-03AAB5FB0BB4}</b:Guid>
    <b:Title>Blockchain Enabled Privacy Preserving Data Audit</b:Title>
    <b:Year>2019</b:Year>
    <b:Author>
      <b:Author>
        <b:NameList>
          <b:Person>
            <b:Last>Banerjee</b:Last>
            <b:First>Prabal</b:First>
          </b:Person>
          <b:Person>
            <b:Last>Nikam</b:Last>
            <b:First>Nishant</b:First>
          </b:Person>
          <b:Person>
            <b:Last>Ruj</b:Last>
            <b:First>Sushmita</b:First>
          </b:Person>
        </b:NameList>
      </b:Author>
    </b:Author>
    <b:DOI>arXiv preprint arXiv:1904.12362</b:DOI>
    <b:RefOrder>58</b:RefOrder>
  </b:Source>
  <b:Source>
    <b:Tag>Zhe19</b:Tag>
    <b:SourceType>ArticleInAPeriodical</b:SourceType>
    <b:Guid>{3F7921DF-38D5-4344-B7BD-7D18CBE842A7}</b:Guid>
    <b:Title>BcBIM: A Blockchain-Based Big Data Model for BIM Modification Audit and Provenance in Mobile Cloud</b:Title>
    <b:Year>2019</b:Year>
    <b:PeriodicalTitle>Mathematical Problems in Engineering</b:PeriodicalTitle>
    <b:Author>
      <b:Author>
        <b:NameList>
          <b:Person>
            <b:Last>Zheng</b:Last>
            <b:First>Rongyue</b:First>
          </b:Person>
          <b:Person>
            <b:Last>Jiang</b:Last>
            <b:First>Jianlin</b:First>
          </b:Person>
          <b:Person>
            <b:Last>Hao</b:Last>
            <b:First>Xiaohan</b:First>
          </b:Person>
          <b:Person>
            <b:Last>Ren</b:Last>
            <b:First>Wei</b:First>
          </b:Person>
          <b:Person>
            <b:Last>Xiong</b:Last>
            <b:First>Feng</b:First>
          </b:Person>
          <b:Person>
            <b:Last>Ren</b:Last>
            <b:First>Yi</b:First>
          </b:Person>
        </b:NameList>
      </b:Author>
    </b:Author>
    <b:URL>https://doi.org/10.1155/2019/5349538</b:URL>
    <b:RefOrder>59</b:RefOrder>
  </b:Source>
  <b:Source>
    <b:Tag>Yan20</b:Tag>
    <b:SourceType>ArticleInAPeriodical</b:SourceType>
    <b:Guid>{A78A3152-5D4C-40F0-B7F3-CD8EDA53A4E3}</b:Guid>
    <b:Title>Multi-Replica and Multi-Cloud Data Public Audit Scheme Based on Blockchain</b:Title>
    <b:PeriodicalTitle>IEEE Access</b:PeriodicalTitle>
    <b:Year>2020</b:Year>
    <b:Pages>144809-144822</b:Pages>
    <b:Author>
      <b:Author>
        <b:NameList>
          <b:Person>
            <b:Last>Yang</b:Last>
            <b:First>Xiaodong</b:First>
          </b:Person>
          <b:Person>
            <b:Last>Pei,</b:Last>
            <b:First>Xizhen</b:First>
          </b:Person>
          <b:Person>
            <b:Last>Wang</b:Last>
            <b:First>Meiding</b:First>
          </b:Person>
          <b:Person>
            <b:Last>Li</b:Last>
            <b:First>Ting</b:First>
          </b:Person>
          <b:Person>
            <b:Last>Wang</b:Last>
            <b:First>Caifen</b:First>
          </b:Person>
        </b:NameList>
      </b:Author>
    </b:Author>
    <b:Volume>8</b:Volume>
    <b:RefOrder>60</b:RefOrder>
  </b:Source>
  <b:Source>
    <b:Tag>Man19</b:Tag>
    <b:SourceType>ConferenceProceedings</b:SourceType>
    <b:Guid>{E3A58CA2-CBB0-44F1-BA53-9566D31BCC00}</b:Guid>
    <b:Title>The impact of blockchain on the auditor's audit approach</b:Title>
    <b:PeriodicalTitle>ACM International Conference Proceeding Series</b:PeriodicalTitle>
    <b:Year>2019</b:Year>
    <b:Pages>183-187</b:Pages>
    <b:Author>
      <b:Author>
        <b:NameList>
          <b:Person>
            <b:Last>Mantelaers</b:Last>
            <b:First>Eric</b:First>
          </b:Person>
          <b:Person>
            <b:Last>Zoet</b:Last>
            <b:First>Martijn</b:First>
          </b:Person>
          <b:Person>
            <b:Last>Smit</b:Last>
            <b:First>Koen</b:First>
          </b:Person>
        </b:NameList>
      </b:Author>
    </b:Author>
    <b:ConferenceName>Proceedings of the 2019 3rd International Conference on Software and e-Business</b:ConferenceName>
    <b:RefOrder>61</b:RefOrder>
  </b:Source>
  <b:Source>
    <b:Tag>Ahm19</b:Tag>
    <b:SourceType>ConferenceProceedings</b:SourceType>
    <b:Guid>{3B1B2AA2-1F54-42A9-AD07-B1789C5AE9C1}</b:Guid>
    <b:Title>Blocktrail: A scalable multichain solution for blockchain-based audit trails</b:Title>
    <b:Pages>1-6</b:Pages>
    <b:Year>2019</b:Year>
    <b:ConferenceName>ICC 2019-2019 IEEE International Conference on Communications (ICC)</b:ConferenceName>
    <b:Publisher>IEEE</b:Publisher>
    <b:Author>
      <b:Author>
        <b:NameList>
          <b:Person>
            <b:Last>Ahmad</b:Last>
            <b:First>Ashar</b:First>
          </b:Person>
          <b:Person>
            <b:Last>Saad</b:Last>
            <b:First>Muhammad</b:First>
          </b:Person>
          <b:Person>
            <b:Last>Njilla</b:Last>
            <b:First>Laurent</b:First>
          </b:Person>
          <b:Person>
            <b:Last>Kamhoua</b:Last>
            <b:First>Charles</b:First>
          </b:Person>
          <b:Person>
            <b:Last>Bassiouni</b:Last>
            <b:First>Mostafa</b:First>
          </b:Person>
          <b:Person>
            <b:Last>Mohaisen</b:Last>
            <b:First>Aziz</b:First>
          </b:Person>
        </b:NameList>
      </b:Author>
    </b:Author>
    <b:PeriodicalTitle>ICC 2019-2019 IEEE International Conference on Communications (ICC)</b:PeriodicalTitle>
    <b:RefOrder>62</b:RefOrder>
  </b:Source>
  <b:Source>
    <b:Tag>Sal19</b:Tag>
    <b:SourceType>ArticleInAPeriodical</b:SourceType>
    <b:Guid>{B29FF5D5-F2FB-4AF9-BBE6-931A9FC3D424}</b:Guid>
    <b:Title>Big Data and changes in audit technology: contemplating a research agenda</b:Title>
    <b:Pages>95-119</b:Pages>
    <b:Year>2019</b:Year>
    <b:Author>
      <b:Author>
        <b:NameList>
          <b:Person>
            <b:Last>Salijeni</b:Last>
            <b:First>George</b:First>
          </b:Person>
          <b:Person>
            <b:Last>Samsonova-Taddei</b:Last>
            <b:First>Anna</b:First>
          </b:Person>
          <b:Person>
            <b:Last>Turley</b:Last>
            <b:First>Stuart</b:First>
          </b:Person>
        </b:NameList>
      </b:Author>
    </b:Author>
    <b:PeriodicalTitle>Accounting and Business Research</b:PeriodicalTitle>
    <b:Volume>49</b:Volume>
    <b:Issue>1</b:Issue>
    <b:RefOrder>63</b:RefOrder>
  </b:Source>
  <b:Source>
    <b:Tag>Ahm18</b:Tag>
    <b:SourceType>ConferenceProceedings</b:SourceType>
    <b:Guid>{5907C163-CE64-4F5D-B243-1330E946FEF8}</b:Guid>
    <b:Title>Towards blockchain-driven, secure and transparent audit logs</b:Title>
    <b:PeriodicalTitle>ACM International Conference Proceeding Series</b:PeriodicalTitle>
    <b:Year>2018</b:Year>
    <b:Pages>443-448</b:Pages>
    <b:Author>
      <b:Author>
        <b:NameList>
          <b:Person>
            <b:Last>Ahmad</b:Last>
            <b:First>Ashar</b:First>
          </b:Person>
          <b:Person>
            <b:Last>Saad</b:Last>
            <b:First>Muhammad</b:First>
          </b:Person>
          <b:Person>
            <b:Last>Bassiouni</b:Last>
            <b:First>Mostafa</b:First>
          </b:Person>
          <b:Person>
            <b:Last>Mohaisen</b:Last>
            <b:First>Aziz</b:First>
          </b:Person>
        </b:NameList>
      </b:Author>
    </b:Author>
    <b:ConferenceName>Proceedings of the 15th EAI International Conference on Mobile and Ubiquitous Systems: Computing, Networking and Services</b:ConferenceName>
    <b:RefOrder>64</b:RefOrder>
  </b:Source>
  <b:Source>
    <b:Tag>Che181</b:Tag>
    <b:SourceType>ConferenceProceedings</b:SourceType>
    <b:Guid>{9B9598BF-94FB-4F1A-BA36-3D6F3527B0F8}</b:Guid>
    <b:Title>CertChain: Public and Efficient Certificate Audit Based on Blockchain for TLS Connections</b:Title>
    <b:Pages>2060-2068</b:Pages>
    <b:Year>2018</b:Year>
    <b:ConferenceName>IEEE INFOCOM 2018-IEEE Conference on Computer Communications</b:ConferenceName>
    <b:Author>
      <b:Author>
        <b:NameList>
          <b:Person>
            <b:Last>Chen</b:Last>
            <b:First>Jing</b:First>
          </b:Person>
          <b:Person>
            <b:Last>Yao</b:Last>
            <b:First>Shixiong</b:First>
          </b:Person>
          <b:Person>
            <b:Last>Yuan</b:Last>
            <b:First>Quan</b:First>
          </b:Person>
          <b:Person>
            <b:Last>He</b:Last>
            <b:First>Kun</b:First>
          </b:Person>
          <b:Person>
            <b:Last>Ji</b:Last>
            <b:First>Shouling</b:First>
          </b:Person>
          <b:Person>
            <b:Last>Du</b:Last>
            <b:First>Ruiying</b:First>
          </b:Person>
        </b:NameList>
      </b:Author>
    </b:Author>
    <b:RefOrder>65</b:RefOrder>
  </b:Source>
  <b:Source>
    <b:Tag>Pat20</b:Tag>
    <b:SourceType>ArticleInAPeriodical</b:SourceType>
    <b:Guid>{0C1D0B37-05E3-4A13-A684-60DCFD886D30}</b:Guid>
    <b:Title>Decentralized genomics audit logging via permissioned blockchain ledgering</b:Title>
    <b:Pages>1-9</b:Pages>
    <b:Year>2020</b:Year>
    <b:Author>
      <b:Author>
        <b:NameList>
          <b:Person>
            <b:Last>Pattengale</b:Last>
            <b:Middle>D.</b:Middle>
            <b:First>Nicholas </b:First>
          </b:Person>
          <b:Person>
            <b:Last>Hudson</b:Last>
            <b:Middle>M.</b:Middle>
            <b:First>Corey </b:First>
          </b:Person>
        </b:NameList>
      </b:Author>
    </b:Author>
    <b:PeriodicalTitle>BMC Medical Genomics</b:PeriodicalTitle>
    <b:Volume>13</b:Volume>
    <b:Issue>7</b:Issue>
    <b:RefOrder>66</b:RefOrder>
  </b:Source>
  <b:Source>
    <b:Tag>AIC19</b:Tag>
    <b:SourceType>ConferenceProceedings</b:SourceType>
    <b:Guid>{80B73167-BE64-422D-A4DF-BEBCBF9C4F8F}</b:Guid>
    <b:Title>Accounting for and auditing of digital assets</b:Title>
    <b:Year>2019</b:Year>
    <b:Pages>1-40</b:Pages>
    <b:Author>
      <b:Author>
        <b:NameList>
          <b:Person>
            <b:Last>AICPA</b:Last>
          </b:Person>
        </b:NameList>
      </b:Author>
    </b:Author>
    <b:ConferenceName>Digital Assets Working Group; AICPA Senior Committees; AICPA staff</b:ConferenceName>
    <b:RefOrder>67</b:RefOrder>
  </b:Source>
  <b:Source>
    <b:Tag>Hug19</b:Tag>
    <b:SourceType>ArticleInAPeriodical</b:SourceType>
    <b:Guid>{CAFC9451-96AD-4953-8E4E-DC7AA1EA4C56}</b:Guid>
    <b:Title>Blockchain Research, Practice and Policy: Applications, Benefits, Limitations, Emerging Research Themes and Research Agenda</b:Title>
    <b:Pages>114-129</b:Pages>
    <b:Year>2019</b:Year>
    <b:Author>
      <b:Author>
        <b:NameList>
          <b:Person>
            <b:Last>Hughes</b:Last>
            <b:First>Laurie</b:First>
          </b:Person>
          <b:Person>
            <b:Last>Dwivedi</b:Last>
            <b:Middle>K.</b:Middle>
            <b:First>Yogesh</b:First>
          </b:Person>
          <b:Person>
            <b:Last>Misra</b:Last>
            <b:Middle>K.</b:Middle>
            <b:First>Santosh</b:First>
          </b:Person>
          <b:Person>
            <b:Last>Rana</b:Last>
            <b:First>Nriprenda</b:First>
          </b:Person>
          <b:Person>
            <b:Last>Raghavan</b:Last>
            <b:First>Vishnupriya</b:First>
          </b:Person>
          <b:Person>
            <b:Last>Akella</b:Last>
            <b:First>Viswanadh</b:First>
          </b:Person>
        </b:NameList>
      </b:Author>
    </b:Author>
    <b:PeriodicalTitle>International Journal of Information Management</b:PeriodicalTitle>
    <b:Volume>49</b:Volume>
    <b:RefOrder>68</b:RefOrder>
  </b:Source>
  <b:Source>
    <b:Tag>Cof19</b:Tag>
    <b:SourceType>ArticleInAPeriodical</b:SourceType>
    <b:Guid>{9CE95AC4-4148-4F49-878C-54C4A9AF1AC1}</b:Guid>
    <b:Title>Why Do Auditors Fail? What Might Work? What Won’t?</b:Title>
    <b:PeriodicalTitle>Accounting and Business Research</b:PeriodicalTitle>
    <b:Year>2019</b:Year>
    <b:Pages>540-561</b:Pages>
    <b:Author>
      <b:Author>
        <b:NameList>
          <b:Person>
            <b:Last>Coffee</b:Last>
            <b:Middle>C.</b:Middle>
            <b:First>John</b:First>
          </b:Person>
        </b:NameList>
      </b:Author>
    </b:Author>
    <b:Volume>49</b:Volume>
    <b:Issue>5</b:Issue>
    <b:RefOrder>69</b:RefOrder>
  </b:Source>
  <b:Source>
    <b:Tag>YuZ19</b:Tag>
    <b:SourceType>ArticleInAPeriodical</b:SourceType>
    <b:Guid>{925A8985-C269-4D6C-AFF9-A6AB95C47E09}</b:Guid>
    <b:Title>Design of online audit mode based on blockchain technology</b:Title>
    <b:PeriodicalTitle>Journal of Physics: Conference Series</b:PeriodicalTitle>
    <b:Year>2019</b:Year>
    <b:Pages>1-8</b:Pages>
    <b:Author>
      <b:Author>
        <b:NameList>
          <b:Person>
            <b:Last>Yu</b:Last>
            <b:First>Zhuo</b:First>
          </b:Person>
          <b:Person>
            <b:Last>Yan</b:Last>
            <b:First>Yong</b:First>
          </b:Person>
          <b:Person>
            <b:Last>Yang</b:Last>
            <b:First>Chao</b:First>
          </b:Person>
          <b:Person>
            <b:Last>Dong</b:Last>
            <b:First>Aiqiang</b:First>
          </b:Person>
        </b:NameList>
      </b:Author>
    </b:Author>
    <b:Publisher>IOP Publishing</b:Publisher>
    <b:Volume>1176</b:Volume>
    <b:Issue>4</b:Issue>
    <b:RefOrder>70</b:RefOrder>
  </b:Source>
  <b:Source>
    <b:Tag>Bel20</b:Tag>
    <b:SourceType>ConferenceProceedings</b:SourceType>
    <b:Guid>{B7DA24D7-D6C9-443B-9173-D1DB9B717C34}</b:Guid>
    <b:Title>Towards Secure, Decentralized, and Automatic Audits with Blockchain</b:Title>
    <b:Year>2020</b:Year>
    <b:Pages>1-26</b:Pages>
    <b:Author>
      <b:Author>
        <b:NameList>
          <b:Person>
            <b:Last>Belchior</b:Last>
            <b:First>Rafael</b:First>
          </b:Person>
          <b:Person>
            <b:Last>Vasconcelos</b:Last>
            <b:First>André</b:First>
          </b:Person>
          <b:Person>
            <b:Last>Correia</b:Last>
            <b:First>Miguel</b:First>
          </b:Person>
        </b:NameList>
      </b:Author>
    </b:Author>
    <b:ConferenceName>European Conference on Information Systems</b:ConferenceName>
    <b:RefOrder>71</b:RefOrder>
  </b:Source>
  <b:Source>
    <b:Tag>Gra18</b:Tag>
    <b:SourceType>InternetSite</b:SourceType>
    <b:Guid>{B03F567C-C9A7-4EDE-8DE7-D241D3527AD4}</b:Guid>
    <b:Title>linkedin.com</b:Title>
    <b:Year>2018</b:Year>
    <b:Month>November</b:Month>
    <b:Day>27</b:Day>
    <b:InternetSiteTitle>Bellbird (blog)</b:InternetSiteTitle>
    <b:URL>https://www.linkedin.com/pulse/why-qualitative-research-kevin-gray/</b:URL>
    <b:Author>
      <b:Author>
        <b:NameList>
          <b:Person>
            <b:Last>Gray</b:Last>
            <b:First>Kevin</b:First>
          </b:Person>
        </b:NameList>
      </b:Author>
    </b:Author>
    <b:RefOrder>72</b:RefOrder>
  </b:Source>
  <b:Source>
    <b:Tag>Joh14</b:Tag>
    <b:SourceType>ArticleInAPeriodical</b:SourceType>
    <b:Guid>{D0181C69-20CA-4FD7-A92D-BF36E98E3400}</b:Guid>
    <b:Title>Secondary Data Analysis:A Method of whichtheTime Has Come</b:Title>
    <b:Year>2014</b:Year>
    <b:Author>
      <b:Author>
        <b:NameList>
          <b:Person>
            <b:Last>Johnston</b:Last>
            <b:Middle>P.</b:Middle>
            <b:First>Melissa</b:First>
          </b:Person>
        </b:NameList>
      </b:Author>
    </b:Author>
    <b:PeriodicalTitle>Qualitative and Quantitative Methods in Libraries</b:PeriodicalTitle>
    <b:Pages>619-626</b:Pages>
    <b:Volume>3</b:Volume>
    <b:Issue>3</b:Issue>
    <b:RefOrder>73</b:RefOrder>
  </b:Source>
  <b:Source>
    <b:Tag>Pub</b:Tag>
    <b:SourceType>InternetSite</b:SourceType>
    <b:Guid>{914E32F3-9785-4418-9AD8-F74CFA84282F}</b:Guid>
    <b:InternetSiteTitle>PCAOB standards</b:InternetSiteTitle>
    <b:URL>https://pcaobus.org/oversight/standards</b:URL>
    <b:Author>
      <b:Author>
        <b:NameList>
          <b:Person>
            <b:Last>PCAOB</b:Last>
          </b:Person>
        </b:NameList>
      </b:Author>
      <b:Editor>
        <b:NameList>
          <b:Person>
            <b:Last>Board</b:Last>
            <b:First>Public</b:First>
            <b:Middle>Companies Accounting Oversight</b:Middle>
          </b:Person>
        </b:NameList>
      </b:Editor>
    </b:Author>
    <b:Year>2021</b:Year>
    <b:RefOrder>74</b:RefOrder>
  </b:Source>
  <b:Source>
    <b:Tag>AIC21</b:Tag>
    <b:SourceType>InternetSite</b:SourceType>
    <b:Guid>{CC587FD4-12FE-4884-A6D2-65294DCCCD8D}</b:Guid>
    <b:Author>
      <b:Author>
        <b:NameList>
          <b:Person>
            <b:Last>AICPA</b:Last>
          </b:Person>
        </b:NameList>
      </b:Author>
      <b:Editor>
        <b:NameList>
          <b:Person>
            <b:Last>Accountants</b:Last>
            <b:First>American</b:First>
            <b:Middle>Institute of Certified Public</b:Middle>
          </b:Person>
        </b:NameList>
      </b:Editor>
    </b:Author>
    <b:Year>2021</b:Year>
    <b:URL>https://www.aicpa.org/research/standards.html</b:URL>
    <b:YearAccessed>2021</b:YearAccessed>
    <b:RefOrder>75</b:RefOrder>
  </b:Source>
  <b:Source>
    <b:Tag>Sca16</b:Tag>
    <b:SourceType>BookSection</b:SourceType>
    <b:Guid>{25E7B42D-89F1-4E73-9E8A-639EB5D85982}</b:Guid>
    <b:Title> Restructuring and Innovation in Banking</b:Title>
    <b:Year>2016</b:Year>
    <b:BookTitle> Restructuring and Innovation in Banking</b:BookTitle>
    <b:Publisher>Springer</b:Publisher>
    <b:Author>
      <b:Author>
        <b:NameList>
          <b:Person>
            <b:Last>Scardovi</b:Last>
            <b:First>Claudio</b:First>
          </b:Person>
        </b:NameList>
      </b:Author>
      <b:BookAuthor>
        <b:NameList>
          <b:Person>
            <b:Last>Scardovi</b:Last>
            <b:First>Claudio</b:First>
          </b:Person>
        </b:NameList>
      </b:BookAuthor>
    </b:Author>
    <b:RefOrder>76</b:RefOrder>
  </b:Source>
  <b:Source>
    <b:Tag>Hoc21</b:Tag>
    <b:SourceType>InternetSite</b:SourceType>
    <b:Guid>{D7826B05-1833-4937-8BE9-38A9E2F79902}</b:Guid>
    <b:Title>Der offizielle Blog der Hochschule Luzern – Informatik</b:Title>
    <b:Year>2021</b:Year>
    <b:URL>https://hub.hslu.ch/informatik/blockchain-einfach-erklaert/</b:URL>
    <b:Author>
      <b:Author>
        <b:NameList>
          <b:Person>
            <b:Last>Hochschule Luzern</b:Last>
          </b:Person>
        </b:NameList>
      </b:Author>
    </b:Author>
    <b:RefOrder>77</b:RefOrder>
  </b:Source>
  <b:Source>
    <b:Tag>Sof21</b:Tag>
    <b:SourceType>InternetSite</b:SourceType>
    <b:Guid>{F621F3FE-E1C0-4FF7-BE52-3CB1443A5E23}</b:Guid>
    <b:Title>SoftSelect Glossar</b:Title>
    <b:Year>2021</b:Year>
    <b:URL>http://www.softselect.de/business-software-glossar/framework</b:URL>
    <b:RefOrder>78</b:RefOrder>
  </b:Source>
  <b:Source>
    <b:Tag>Bee21</b:Tag>
    <b:SourceType>InternetSite</b:SourceType>
    <b:Guid>{A42B49A6-679E-412A-8874-2C9996FF345A}</b:Guid>
    <b:Title>Gabler Wirtschaftslexikon</b:Title>
    <b:Year>2021</b:Year>
    <b:URL>https://wirtschaftslexikon.gabler.de/definition/auditing-30394</b:URL>
    <b:Author>
      <b:Author>
        <b:NameList>
          <b:Person>
            <b:Last>Beeck</b:Last>
            <b:First>Volker</b:First>
          </b:Person>
        </b:NameList>
      </b:Author>
    </b:Author>
    <b:RefOrder>79</b:RefOrder>
  </b:Source>
  <b:Source>
    <b:Tag>Acc21</b:Tag>
    <b:SourceType>InternetSite</b:SourceType>
    <b:Guid>{0AA1245B-63B0-48AB-9BA4-B8E1E9A0A667}</b:Guid>
    <b:Title>Accounting Coach</b:Title>
    <b:Year>2021</b:Year>
    <b:URL>https://www.accountingcoach.com/blog/what-is-accounting</b:URL>
    <b:Author>
      <b:Author>
        <b:NameList>
          <b:Person>
            <b:Last>Accounting Coach</b:Last>
          </b:Person>
        </b:NameList>
      </b:Author>
    </b:Author>
    <b:RefOrder>80</b:RefOrder>
  </b:Source>
  <b:Source>
    <b:Tag>Platzhalter5</b:Tag>
    <b:SourceType>ArticleInAPeriodical</b:SourceType>
    <b:Guid>{24465E41-C7F0-4C28-BC70-C67F67E0A2F1}</b:Guid>
    <b:Author>
      <b:Author>
        <b:NameList>
          <b:Person>
            <b:Last>Van den Broek</b:Last>
            <b:First>T.,</b:First>
            <b:Middle>&amp; Van Veenstra, A. F.</b:Middle>
          </b:Person>
        </b:NameList>
      </b:Author>
    </b:Author>
    <b:Title>Governance of big data collaborations: How to balance regulatory compliance and disruptive innovation</b:Title>
    <b:PeriodicalTitle>Technological Forecasting and Social Change</b:PeriodicalTitle>
    <b:Year>2018</b:Year>
    <b:Pages>330-338</b:Pages>
    <b:Edition>129</b:Edition>
    <b:RefOrder>81</b:RefOrder>
  </b:Source>
  <b:Source>
    <b:Tag>Platzhalter13</b:Tag>
    <b:SourceType>ArticleInAPeriodical</b:SourceType>
    <b:Guid>{8EEEFEB7-2CCD-4C3D-9536-B04D7BD915C1}</b:Guid>
    <b:Title>Accounting and auditing at the time of blockchain technology: a research agenda</b:Title>
    <b:Author>
      <b:Author>
        <b:NameList>
          <b:Person>
            <b:Last>Schmitz</b:Last>
            <b:First>J.,</b:First>
            <b:Middle>&amp; Leoni, G.</b:Middle>
          </b:Person>
        </b:NameList>
      </b:Author>
    </b:Author>
    <b:PeriodicalTitle>Australian Accounting Review</b:PeriodicalTitle>
    <b:Pages>331-342</b:Pages>
    <b:Volume>29</b:Volume>
    <b:Issue>2</b:Issue>
    <b:Year>2019</b:Year>
    <b:RefOrder>82</b:RefOrder>
  </b:Source>
  <b:Source>
    <b:Tag>Platzhalter14</b:Tag>
    <b:SourceType>ArticleInAPeriodical</b:SourceType>
    <b:Guid>{0AFBC065-8CD0-4E8A-8663-D7C7AA373491}</b:Guid>
    <b:Author>
      <b:Author>
        <b:NameList>
          <b:Person>
            <b:Last>Liu</b:Last>
            <b:First>M.,</b:First>
            <b:Middle>Wu, K., &amp; Xu, J. J.</b:Middle>
          </b:Person>
        </b:NameList>
      </b:Author>
    </b:Author>
    <b:Title>How will blockchain technology impact auditing and accounting: Permissionless versus permissioned blockchain</b:Title>
    <b:Year>2019</b:Year>
    <b:PeriodicalTitle>Current Issues in Auditing</b:PeriodicalTitle>
    <b:Pages>A19-A29</b:Pages>
    <b:Volume>2</b:Volume>
    <b:Issue>13</b:Issue>
    <b:RefOrder>83</b:RefOrder>
  </b:Source>
  <b:Source>
    <b:Tag>Platzhalter15</b:Tag>
    <b:SourceType>ArticleInAPeriodical</b:SourceType>
    <b:Guid>{36ED7376-A45C-4E88-A8A6-7420DB6F1DFB}</b:Guid>
    <b:Author>
      <b:Author>
        <b:NameList>
          <b:Person>
            <b:Last>Vishnia</b:Last>
            <b:First>G.</b:First>
            <b:Middle>R., &amp; Peters, G. W.</b:Middle>
          </b:Person>
        </b:NameList>
      </b:Author>
    </b:Author>
    <b:Title>AuditChain: A trading audit platform over blockchain</b:Title>
    <b:Year>2020</b:Year>
    <b:PeriodicalTitle>Frontiers in Blockchain</b:PeriodicalTitle>
    <b:Pages>1-14</b:Pages>
    <b:Volume>3</b:Volume>
    <b:Issue>14</b:Issue>
    <b:RefOrder>84</b:RefOrder>
  </b:Source>
  <b:Source>
    <b:Tag>Platzhalter17</b:Tag>
    <b:SourceType>ArticleInAPeriodical</b:SourceType>
    <b:Guid>{531E7456-E838-4E27-AF9A-0ACD38D29F0E}</b:Guid>
    <b:Author>
      <b:Author>
        <b:NameList>
          <b:Person>
            <b:Last>Appelbaum</b:Last>
            <b:First>D.</b:First>
            <b:Middle>A., Kogan, A. &amp; Vasarhelyi, M. A.</b:Middle>
          </b:Person>
        </b:NameList>
      </b:Author>
    </b:Author>
    <b:Title>Analytical Procedures in External Auditing: A Comprehensive Literature Survey and Framework for External Audit Analytics</b:Title>
    <b:PeriodicalTitle>Journal of Accounting Literature</b:PeriodicalTitle>
    <b:Year>2018</b:Year>
    <b:DOI>https://doi.org/10.1016/j.acclit.2018.01.00</b:DOI>
    <b:RefOrder>85</b:RefOrder>
  </b:Source>
  <b:Source>
    <b:Tag>Platzhalter18</b:Tag>
    <b:SourceType>ConferenceProceedings</b:SourceType>
    <b:Guid>{6575C71B-992F-431C-A57B-6C0F3DC10712}</b:Guid>
    <b:Author>
      <b:Author>
        <b:NameList>
          <b:Person>
            <b:Last>Brooks</b:Last>
            <b:First>R.,</b:First>
            <b:Middle>Wang, K.C., Yu, L., Oakley, J., Skjellum, A., Obeid, J., Lenert, L., Worley, C.,</b:Middle>
          </b:Person>
        </b:NameList>
      </b:Author>
    </b:Author>
    <b:Title>Scrybe: a blockchain ledger for clinical trials</b:Title>
    <b:Year>2018</b:Year>
    <b:ConferenceName> IEEE Blockchain in Clinical Trials Forum: Whiteboard Challenge Winner. </b:ConferenceName>
    <b:RefOrder>86</b:RefOrder>
  </b:Source>
  <b:Source>
    <b:Tag>Platzhalter20</b:Tag>
    <b:SourceType>ArticleInAPeriodical</b:SourceType>
    <b:Guid>{8B8975B2-F540-4BD8-AD20-0E46A54B183A}</b:Guid>
    <b:Author>
      <b:Author>
        <b:NameList>
          <b:Person>
            <b:Last>Montori</b:Last>
            <b:First>V.</b:First>
            <b:Middle>M., Jaeschke, R., Schünemann, H. J., Bhandari, M., Brozek, J. L., Devereaux, P. J., &amp; Guyatt, G. H.</b:Middle>
          </b:Person>
        </b:NameList>
      </b:Author>
    </b:Author>
    <b:Title>Users' guide to detecting misleading claims in clinical research reports.  </b:Title>
    <b:PeriodicalTitle>Bmj,</b:PeriodicalTitle>
    <b:Year>2004</b:Year>
    <b:Pages>1093-1096.</b:Pages>
    <b:RefOrder>87</b:RefOrder>
  </b:Source>
  <b:Source>
    <b:Tag>Platzhalter21</b:Tag>
    <b:SourceType>ArticleInAPeriodical</b:SourceType>
    <b:Guid>{0E4E4646-0D08-4D37-BCC4-BEE88A851FB9}</b:Guid>
    <b:Author>
      <b:Author>
        <b:NameList>
          <b:Person>
            <b:Last>Puhan</b:Last>
            <b:First>M.</b:First>
            <b:Middle>A., Akl, E. A., Bryant, D., Xie, F., Apolone, G., &amp; ter Riet, G.</b:Middle>
          </b:Person>
        </b:NameList>
      </b:Author>
    </b:Author>
    <b:Title>Discussing study limitations in reports of biomedical studies-the need for more transparency</b:Title>
    <b:Year>2012</b:Year>
    <b:PeriodicalTitle>Health and quality of life outcomes</b:PeriodicalTitle>
    <b:Pages>1-4</b:Pages>
    <b:Volume>1</b:Volume>
    <b:Issue>10</b:Issue>
    <b:RefOrder>88</b:RefOrder>
  </b:Source>
  <b:Source>
    <b:Tag>Platzhalter22</b:Tag>
    <b:SourceType>ArticleInAPeriodical</b:SourceType>
    <b:Guid>{3F71BF22-11D0-4F90-AAC0-F9459495F5FC}</b:Guid>
    <b:Author>
      <b:Author>
        <b:NameList>
          <b:Person>
            <b:Last>Ellis</b:Last>
            <b:First>T.</b:First>
            <b:Middle>J., &amp; Levy, Y.</b:Middle>
          </b:Person>
        </b:NameList>
      </b:Author>
    </b:Author>
    <b:Title>Towards a Guide for Novice Researchers on Research Methodology: Review and Proposed Methods</b:Title>
    <b:PeriodicalTitle>Issues in Informing Science &amp; Information Technology</b:PeriodicalTitle>
    <b:Year>2009</b:Year>
    <b:Issue>6</b:Issue>
    <b:RefOrder>89</b:RefOrder>
  </b:Source>
  <b:Source>
    <b:Tag>AIC01</b:Tag>
    <b:SourceType>ElectronicSource</b:SourceType>
    <b:Guid>{F5008B20-0794-496B-B1EB-E3E8059DA349}</b:Guid>
    <b:Year>2001</b:Year>
    <b:City>New York</b:City>
    <b:Author>
      <b:Author>
        <b:NameList>
          <b:Person>
            <b:Last>AICPA</b:Last>
          </b:Person>
        </b:NameList>
      </b:Author>
    </b:Author>
    <b:PublicationTitle>AU Section 150: Generally Accepted Auditing Standards</b:PublicationTitle>
    <b:URL>https://www.aicpa.org/Research/Standards/AuditAttest/DownloadableDocuments/AU-00150.pdf</b:URL>
    <b:InternetSiteTitle>AU Section 150: Generally Accepted Auditing Standards</b:InternetSiteTitle>
    <b:Title>AU Section 150: Generally Accepted Auditing Standards</b:Title>
    <b:RefOrder>90</b:RefOrder>
  </b:Source>
  <b:Source>
    <b:Tag>Acc20</b:Tag>
    <b:SourceType>Book</b:SourceType>
    <b:Guid>{DD16635A-AA6C-4FD7-B40F-A6E78518D3D0}</b:Guid>
    <b:Title>AU-C Section 200. Overall objectives of the Independent Auditor and the Conduct of an Audit in Accordance With Generally Accepted Auditing Standards.</b:Title>
    <b:Year>2020</b:Year>
    <b:Author>
      <b:Author>
        <b:NameList>
          <b:Person>
            <b:Last>AICPA</b:Last>
          </b:Person>
        </b:NameList>
      </b:Author>
    </b:Author>
    <b:City>New York</b:City>
    <b:RefOrder>91</b:RefOrder>
  </b:Source>
  <b:Source>
    <b:Tag>Tuo21</b:Tag>
    <b:SourceType>InternetSite</b:SourceType>
    <b:Guid>{33760563-AB20-44E5-AC46-AF0585D2AA74}</b:Guid>
    <b:Year>2021</b:Year>
    <b:InternetSiteTitle>Investoedia</b:InternetSiteTitle>
    <b:URL>https://www.investopedia.com/terms/g/gaas.asp</b:URL>
    <b:Author>
      <b:Author>
        <b:NameList>
          <b:Person>
            <b:Last>Tuovila</b:Last>
            <b:First>Alicia</b:First>
          </b:Person>
          <b:Person>
            <b:Last>Khartit</b:Last>
            <b:First>Khadija</b:First>
          </b:Person>
        </b:NameList>
      </b:Author>
    </b:Author>
    <b:RefOrder>92</b:RefOrder>
  </b:Source>
  <b:Source>
    <b:Tag>Cao18</b:Tag>
    <b:SourceType>ArticleInAPeriodical</b:SourceType>
    <b:Guid>{C7050101-C1EB-4A6F-BA51-0E2B7D381565}</b:Guid>
    <b:Author>
      <b:Author>
        <b:NameList>
          <b:Person>
            <b:Last>Cong</b:Last>
            <b:First>L.</b:First>
          </b:Person>
          <b:Person>
            <b:Last>Cong</b:Last>
            <b:First>L. W.</b:First>
          </b:Person>
          <b:Person>
            <b:Last>Yang</b:Last>
            <b:First>B.</b:First>
          </b:Person>
        </b:NameList>
      </b:Author>
    </b:Author>
    <b:Title>Auditing and blockchains: Pricing, misstatements, and regulation</b:Title>
    <b:PeriodicalTitle>Misstatements, and Regulation</b:PeriodicalTitle>
    <b:Year>2018</b:Year>
    <b:Month>10</b:Month>
    <b:Day>9</b:Day>
    <b:RefOrder>93</b:RefOrder>
  </b:Source>
  <b:Source>
    <b:Tag>Platzhalter11</b:Tag>
    <b:SourceType>ArticleInAPeriodical</b:SourceType>
    <b:Guid>{CE91639E-740C-4EAB-9837-19818451F6B5}</b:Guid>
    <b:Author>
      <b:Author>
        <b:NameList>
          <b:Person>
            <b:Last>Cao</b:Last>
            <b:First>S.</b:First>
          </b:Person>
          <b:Person>
            <b:Last>Cong</b:Last>
            <b:First>L. W.</b:First>
          </b:Person>
          <b:Person>
            <b:Last>Yang</b:Last>
            <b:First>B.</b:First>
          </b:Person>
        </b:NameList>
      </b:Author>
    </b:Author>
    <b:Title>Auditing and blockchains: Pricing, misstatements, and regulation</b:Title>
    <b:PeriodicalTitle>Misstatements, and Regulation</b:PeriodicalTitle>
    <b:Year>2018</b:Year>
    <b:Month>10</b:Month>
    <b:Day>9</b:Day>
    <b:RefOrder>94</b:RefOrder>
  </b:Source>
  <b:Source>
    <b:Tag>Platzhalter8</b:Tag>
    <b:SourceType>ArticleInAPeriodical</b:SourceType>
    <b:Guid>{54CF5C81-A904-4956-A1F7-F64355896890}</b:Guid>
    <b:Author>
      <b:Author>
        <b:NameList>
          <b:Person>
            <b:Last>Vi</b:Last>
          </b:Person>
        </b:NameList>
      </b:Author>
    </b:Author>
    <b:Title>Bloc</b:Title>
    <b:PeriodicalTitle>Interna</b:PeriodicalTitle>
    <b:Year>2020</b:Year>
    <b:Volume>38</b:Volume>
    <b:DOI>100466</b:DOI>
    <b:RefOrder>95</b:RefOrder>
  </b:Source>
  <b:Source>
    <b:Tag>Platzhalter6</b:Tag>
    <b:SourceType>ElectronicSource</b:SourceType>
    <b:Guid>{E5A821E2-16F3-4F48-B2B8-BAA182ABC9EB}</b:Guid>
    <b:Author>
      <b:Author>
        <b:NameList>
          <b:Person>
            <b:Last>Fan</b:Last>
          </b:Person>
        </b:NameList>
      </b:Author>
    </b:Author>
    <b:Title>ration Computer Systems.</b:Title>
    <b:Year>2020</b:Year>
    <b:RefOrder>96</b:RefOrder>
  </b:Source>
  <b:Source>
    <b:Tag>Platzhalter9</b:Tag>
    <b:SourceType>ArticleInAPeriodical</b:SourceType>
    <b:Guid>{7C8176AC-8AB2-410A-B000-3B6A6E31EFC3}</b:Guid>
    <b:Author>
      <b:Author>
        <b:NameList>
          <b:Person>
            <b:Last>Putz</b:Last>
          </b:Person>
        </b:NameList>
      </b:Author>
    </b:Author>
    <b:Title>A secure and auditable logging infrastructure based on a permissioned blockchain</b:Title>
    <b:PeriodicalTitle>Computers &amp; Security.</b:PeriodicalTitle>
    <b:Year>2019</b:Year>
    <b:Issue>Vol 87</b:Issue>
    <b:RefOrder>97</b:RefOrder>
  </b:Source>
  <b:Source>
    <b:Tag>Liu191</b:Tag>
    <b:SourceType>ArticleInAPeriodical</b:SourceType>
    <b:Guid>{93D211DA-BD09-4A60-9440-AF0560136958}</b:Guid>
    <b:Title>How Will Blockchain Technology Impact Auditing and Accounting: Permissionless versus Permissioned Blockchain</b:Title>
    <b:PeriodicalTitle>Current Issues in Auditing</b:PeriodicalTitle>
    <b:Year>2019</b:Year>
    <b:Pages>A19-A29</b:Pages>
    <b:Author>
      <b:Author>
        <b:NameList>
          <b:Person>
            <b:Last>Liu</b:Last>
            <b:First>M.</b:First>
          </b:Person>
          <b:Person>
            <b:Last>Wu</b:Last>
            <b:First>K.</b:First>
          </b:Person>
          <b:Person>
            <b:Last>Xu</b:Last>
            <b:Middle>Jie</b:Middle>
            <b:First>Jennifer</b:First>
          </b:Person>
        </b:NameList>
      </b:Author>
    </b:Author>
    <b:Volume>13</b:Volume>
    <b:Issue>2</b:Issue>
    <b:RefOrder>98</b:RefOrder>
  </b:Source>
  <b:Source>
    <b:Tag>Ame</b:Tag>
    <b:SourceType>Report</b:SourceType>
    <b:Guid>{64F632CF-EF10-46D3-AC58-FD97BE66D301}</b:Guid>
    <b:Author>
      <b:Author>
        <b:NameList>
          <b:Person>
            <b:Last>The Association</b:Last>
          </b:Person>
        </b:NameList>
      </b:Author>
    </b:Author>
    <b:Title>Digital Assets Working Group. ;</b:Title>
    <b:Year>2019</b:Year>
    <b:ConferenceName>AICPA Senior Committees</b:ConferenceName>
    <b:Publisher>Association of International Certified Professional Accountants</b:Publisher>
    <b:RefOrder>99</b:RefOrder>
  </b:Source>
  <b:Source>
    <b:Tag>Vic</b:Tag>
    <b:SourceType>ArticleInAPeriodical</b:SourceType>
    <b:Guid>{BBDBB697-5209-4F48-9D47-B328778CD3A9}</b:Guid>
    <b:Title>A comparison of a graph database and a relational database: a data provenance perspective</b:Title>
    <b:PeriodicalTitle>In Proceedings of the 48th annual Southeast regional conference</b:PeriodicalTitle>
    <b:Pages>1-6</b:Pages>
    <b:Author>
      <b:Author>
        <b:NameList>
          <b:Person>
            <b:Last>Vicknair</b:Last>
            <b:First>C.</b:First>
          </b:Person>
          <b:Person>
            <b:Last>Macias</b:Last>
            <b:First>M.</b:First>
          </b:Person>
          <b:Person>
            <b:Last>Zhao</b:Last>
            <b:First>Z.</b:First>
          </b:Person>
          <b:Person>
            <b:Last>Chen</b:Last>
            <b:First>Y.</b:First>
          </b:Person>
          <b:Person>
            <b:Last>Wilkins</b:Last>
            <b:First>D.</b:First>
          </b:Person>
        </b:NameList>
      </b:Author>
    </b:Author>
    <b:RefOrder>100</b:RefOrder>
  </b:Source>
  <b:Source>
    <b:Tag>Platzhalter23</b:Tag>
    <b:SourceType>ArticleInAPeriodical</b:SourceType>
    <b:Guid>{6E6FB717-7781-4157-81A3-BB0C892D8399}</b:Guid>
    <b:Author>
      <b:Author>
        <b:NameList>
          <b:Person>
            <b:Last>Th</b:Last>
          </b:Person>
        </b:NameList>
      </b:Author>
    </b:Author>
    <b:Title>Limitations and delimitations in the research process</b:Title>
    <b:Year>2018</b:Year>
    <b:PeriodicalTitle>Perioperative nursing</b:PeriodicalTitle>
    <b:Pages>155-163</b:Pages>
    <b:Volume>7</b:Volume>
    <b:Issue>3</b:Issue>
    <b:RefOrder>101</b:RefOrder>
  </b:Source>
  <b:Source>
    <b:Tag>Platzhalter27</b:Tag>
    <b:SourceType>DocumentFromInternetSite</b:SourceType>
    <b:Guid>{2B1DDA79-AAE7-4B20-BA01-A1847508A18E}</b:Guid>
    <b:Author>
      <b:Author>
        <b:NameList>
          <b:Person>
            <b:Last>AICPA</b:Last>
          </b:Person>
        </b:NameList>
      </b:Author>
    </b:Author>
    <b:Year>2018</b:Year>
    <b:LCID>en-US</b:LCID>
    <b:URL>www.aicpa.org/press/pressreleases/2018/firm-leaders-innovators-gather-for-discussions-on-blockchain.html</b:URL>
    <b:InternetSiteTitle>Accounting firm leaders and innovators gather for strategic discussions on blockchain technology</b:InternetSiteTitle>
    <b:RefOrder>102</b:RefOrder>
  </b:Source>
  <b:Source>
    <b:Tag>AIC18</b:Tag>
    <b:SourceType>InternetSite</b:SourceType>
    <b:Guid>{286F41D3-BDCD-4EE5-B95C-6F21FDC99CEE}</b:Guid>
    <b:Author>
      <b:Author>
        <b:NameList>
          <b:Person>
            <b:Last>AICPA</b:Last>
          </b:Person>
        </b:NameList>
      </b:Author>
    </b:Author>
    <b:Year>2018</b:Year>
    <b:LCID>en-US</b:LCID>
    <b:URL>www.aicpa.org/press/pressreleases/2018/firm-leaders-innovators-gather-for-discussions-on-blockchain.html</b:URL>
    <b:Title>Accounting firm leaders and innovators gather for strategic discussions on blockchain technology</b:Title>
    <b:RefOrder>103</b:RefOrder>
  </b:Source>
  <b:Source>
    <b:Tag>IEd</b:Tag>
    <b:SourceType>InternetSite</b:SourceType>
    <b:Guid>{3A873DB8-D97D-438B-84F4-9E56FCFCB801}</b:Guid>
    <b:Title>IEduNote</b:Title>
    <b:URL>https://i2.wp.com/www.iedunote.com/img/22594/generally-accepted-auditing-standards.png?resize=1280%2C593&amp;quality=100&amp;ssl=1</b:URL>
    <b:Author>
      <b:Author>
        <b:NameList>
          <b:Person>
            <b:Last>iEduNote</b:Last>
          </b:Person>
        </b:NameList>
      </b:Author>
    </b:Author>
    <b:Year>2021</b:Year>
    <b:RefOrder>104</b:RefOrder>
  </b:Source>
  <b:Source>
    <b:Tag>Ami15</b:Tag>
    <b:SourceType>ArticleInAPeriodical</b:SourceType>
    <b:Guid>{20E6EA12-C693-4B90-AA08-826BD6BDF93E}</b:Guid>
    <b:Title>Review of constructivism and social constructivism</b:Title>
    <b:Year>2015</b:Year>
    <b:Author>
      <b:Author>
        <b:NameList>
          <b:Person>
            <b:Last>Amineh</b:Last>
            <b:Middle>J.</b:Middle>
            <b:First>R.</b:First>
          </b:Person>
          <b:Person>
            <b:Last>Asl</b:Last>
            <b:Middle>D.</b:Middle>
            <b:First>H.</b:First>
          </b:Person>
        </b:NameList>
      </b:Author>
    </b:Author>
    <b:PeriodicalTitle>Journal of Social Sciences, Literature and Languages</b:PeriodicalTitle>
    <b:Pages>9-16</b:Pages>
    <b:Volume>1</b:Volume>
    <b:Issue>1</b:Issue>
    <b:RefOrder>105</b:RefOrder>
  </b:Source>
  <b:Source>
    <b:Tag>And12</b:Tag>
    <b:SourceType>ArticleInAPeriodical</b:SourceType>
    <b:Guid>{EFAD7799-3254-4A1B-88A0-6570B2795F70}</b:Guid>
    <b:Title>What is social constructionism?</b:Title>
    <b:PeriodicalTitle>Grounded theory review</b:PeriodicalTitle>
    <b:Year>2012</b:Year>
    <b:Author>
      <b:Author>
        <b:NameList>
          <b:Person>
            <b:Last>Andrews</b:Last>
            <b:First>T.</b:First>
          </b:Person>
        </b:NameList>
      </b:Author>
    </b:Author>
    <b:Volume>11</b:Volume>
    <b:Issue>1</b:Issue>
    <b:RefOrder>106</b:RefOrder>
  </b:Source>
  <b:Source>
    <b:Tag>Man20</b:Tag>
    <b:SourceType>ArticleInAPeriodical</b:SourceType>
    <b:Guid>{095A5F01-CB6B-461C-9B21-9B21DFB5CB9F}</b:Guid>
    <b:Author>
      <b:Author>
        <b:NameList>
          <b:Person>
            <b:Last>Manita</b:Last>
            <b:First>R.</b:First>
          </b:Person>
          <b:Person>
            <b:Last>Elommal</b:Last>
            <b:First>N.</b:First>
          </b:Person>
          <b:Person>
            <b:Last>Baudier</b:Last>
            <b:First>P.</b:First>
          </b:Person>
          <b:Person>
            <b:Last>Hikkerova</b:Last>
            <b:First>L.</b:First>
          </b:Person>
        </b:NameList>
      </b:Author>
    </b:Author>
    <b:Title>The digital transformation of external audit and its impact on corporate governance</b:Title>
    <b:PeriodicalTitle>Technological Forecasting and Social Change</b:PeriodicalTitle>
    <b:Year>2020</b:Year>
    <b:RefOrder>107</b:RefOrder>
  </b:Source>
  <b:Source>
    <b:Tag>Platzhalter4</b:Tag>
    <b:SourceType>ArticleInAPeriodical</b:SourceType>
    <b:Guid>{761D2987-B63B-4D62-977F-7CF0DDA2C81F}</b:Guid>
    <b:Author>
      <b:Author>
        <b:NameList>
          <b:Person>
            <b:Last>M</b:Last>
          </b:Person>
        </b:NameList>
      </b:Author>
    </b:Author>
    <b:Title>The digital transformation of external audit and its impact on corporate governance</b:Title>
    <b:PeriodicalTitle>Technological Forecasting and Social Change</b:PeriodicalTitle>
    <b:Year>2020</b:Year>
    <b:RefOrder>108</b:RefOrder>
  </b:Source>
  <b:Source>
    <b:Tag>Platzhalter1</b:Tag>
    <b:SourceType>Book</b:SourceType>
    <b:Guid>{E4EC4F27-E854-4302-A876-EFBFE0495A12}</b:Guid>
    <b:Author>
      <b:Author>
        <b:NameList>
          <b:Person>
            <b:Last>Saunders</b:Last>
            <b:First>M.</b:First>
          </b:Person>
          <b:Person>
            <b:Last>Lewis</b:Last>
            <b:First>P.</b:First>
          </b:Person>
          <b:Person>
            <b:Last>Thornhill</b:Last>
            <b:First>A.</b:First>
          </b:Person>
        </b:NameList>
      </b:Author>
    </b:Author>
    <b:Title>Research methods. Business Students</b:Title>
    <b:City>Harlow</b:City>
    <b:Year>2019</b:Year>
    <b:Publisher>Pearson Education Limited</b:Publisher>
    <b:Edition>4th edition</b:Edition>
    <b:CountryRegion>United Kingdom</b:CountryRegion>
    <b:RefOrder>109</b:RefOrder>
  </b:Source>
  <b:Source>
    <b:Tag>Gra04</b:Tag>
    <b:SourceType>Book</b:SourceType>
    <b:Guid>{3D344BED-9372-45F2-893E-240C3598DAC3}</b:Guid>
    <b:Title>Doing Research in the Real World</b:Title>
    <b:Year>2013</b:Year>
    <b:City>London</b:City>
    <b:Publisher>SAGE Publications Ltd</b:Publisher>
    <b:Author>
      <b:Author>
        <b:NameList>
          <b:Person>
            <b:Last>Gray</b:Last>
            <b:Middle>E.</b:Middle>
            <b:First>David</b:First>
          </b:Person>
        </b:NameList>
      </b:Author>
    </b:Author>
    <b:RefOrder>110</b:RefOrder>
  </b:Source>
  <b:Source>
    <b:Tag>Sny19</b:Tag>
    <b:SourceType>ArticleInAPeriodical</b:SourceType>
    <b:Guid>{75024647-3B79-41D7-97A2-428743292A38}</b:Guid>
    <b:Title>Literature review as a research methodology: An overview and guidelines</b:Title>
    <b:PeriodicalTitle>Journal of Business Research</b:PeriodicalTitle>
    <b:Year>2019</b:Year>
    <b:Pages>333-339</b:Pages>
    <b:Author>
      <b:Author>
        <b:NameList>
          <b:Person>
            <b:Last>Snyder</b:Last>
            <b:First>H.</b:First>
          </b:Person>
        </b:NameList>
      </b:Author>
    </b:Author>
    <b:Volume>104</b:Volume>
    <b:RefOrder>111</b:RefOrder>
  </b:Source>
  <b:Source>
    <b:Tag>Wid11</b:Tag>
    <b:SourceType>ArticleInAPeriodical</b:SourceType>
    <b:Guid>{5F763B17-60C0-4469-A2FE-64180368DEBD}</b:Guid>
    <b:Title>Case study research methodology</b:Title>
    <b:PeriodicalTitle>International Journal of Transactional Analysis Research</b:PeriodicalTitle>
    <b:Year>2011</b:Year>
    <b:Pages>25-34</b:Pages>
    <b:Author>
      <b:Author>
        <b:NameList>
          <b:Person>
            <b:Last>Widdowson</b:Last>
            <b:Middle>D. J.</b:Middle>
            <b:First>M.</b:First>
          </b:Person>
        </b:NameList>
      </b:Author>
    </b:Author>
    <b:Volume>2</b:Volume>
    <b:Issue>1</b:Issue>
    <b:RefOrder>112</b:RefOrder>
  </b:Source>
  <b:Source>
    <b:Tag>Ols04</b:Tag>
    <b:SourceType>ArticleInAPeriodical</b:SourceType>
    <b:Guid>{531408AB-CE38-49CC-A016-8D85D293EA36}</b:Guid>
    <b:Title>Cross-sectional study design and data analysis</b:Title>
    <b:PeriodicalTitle>College entrance examination board</b:PeriodicalTitle>
    <b:Year>2004</b:Year>
    <b:Author>
      <b:Author>
        <b:NameList>
          <b:Person>
            <b:Last>Olsen</b:Last>
            <b:First>C.</b:First>
          </b:Person>
          <b:Person>
            <b:Last>St. George</b:Last>
            <b:Middle>M. M.</b:Middle>
            <b:First>D.</b:First>
          </b:Person>
        </b:NameList>
      </b:Author>
    </b:Author>
    <b:Volume>26</b:Volume>
    <b:Issue>3</b:Issue>
    <b:RefOrder>113</b:RefOrder>
  </b:Source>
  <b:Source>
    <b:Tag>Pye03</b:Tag>
    <b:SourceType>ArticleInAPeriodical</b:SourceType>
    <b:Guid>{F937D467-B97E-445F-B655-81F6B2B19313}</b:Guid>
    <b:Title>Validation of Qualitative Research</b:Title>
    <b:Year>2003</b:Year>
    <b:PeriodicalTitle>Qualitative health research</b:PeriodicalTitle>
    <b:Author>
      <b:Author>
        <b:NameList>
          <b:Person>
            <b:Last>Pyett</b:Last>
            <b:Middle>M.</b:Middle>
            <b:First>Priscilla</b:First>
          </b:Person>
        </b:NameList>
      </b:Author>
    </b:Author>
    <b:RefOrder>114</b:RefOrder>
  </b:Source>
  <b:Source>
    <b:Tag>Moh18</b:Tag>
    <b:SourceType>ArticleInAPeriodical</b:SourceType>
    <b:Guid>{31BC642A-0457-40FF-9399-20FA2BE5174E}</b:Guid>
    <b:Title>Ethical Considerations in Qualitative Study</b:Title>
    <b:PeriodicalTitle>International Journal of Care Scholars</b:PeriodicalTitle>
    <b:Year>2018</b:Year>
    <b:Pages>30-33</b:Pages>
    <b:Author>
      <b:Author>
        <b:NameList>
          <b:Person>
            <b:Last>Arifin</b:Last>
            <b:Middle>R. M.</b:Middle>
            <b:First>S.</b:First>
          </b:Person>
        </b:NameList>
      </b:Author>
    </b:Author>
    <b:Volume>1</b:Volume>
    <b:Issue>2</b:Issue>
    <b:RefOrder>115</b:RefOrder>
  </b:Source>
  <b:Source>
    <b:Tag>Wan181</b:Tag>
    <b:SourceType>ArticleInAPeriodical</b:SourceType>
    <b:Guid>{C31D7254-2203-41B1-912D-143E022D3DD5}</b:Guid>
    <b:Title>Designing confidentiality-preserving Blockchain-based transaction</b:Title>
    <b:PeriodicalTitle>International Journal of Accounting Information</b:PeriodicalTitle>
    <b:Year>2018</b:Year>
    <b:Pages>1-18</b:Pages>
    <b:Author>
      <b:Author>
        <b:NameList>
          <b:Person>
            <b:Last>Wang</b:Last>
            <b:First>Y.</b:First>
          </b:Person>
          <b:Person>
            <b:Last>Kogan</b:Last>
            <b:First>A.</b:First>
          </b:Person>
        </b:NameList>
      </b:Author>
    </b:Author>
    <b:Volume>30</b:Volume>
    <b:RefOrder>116</b:RefOrder>
  </b:Source>
  <b:Source>
    <b:Tag>Ian17</b:Tag>
    <b:SourceType>ArticleInAPeriodical</b:SourceType>
    <b:Guid>{7C68A654-F73A-4021-A83E-4F2333ABB895}</b:Guid>
    <b:Title>The truth about blockchain</b:Title>
    <b:PeriodicalTitle>Harvard Business Review</b:PeriodicalTitle>
    <b:Year>2017</b:Year>
    <b:Pages>118-127</b:Pages>
    <b:Author>
      <b:Author>
        <b:NameList>
          <b:Person>
            <b:Last>Iansiti</b:Last>
            <b:First>M.</b:First>
          </b:Person>
          <b:Person>
            <b:Last>Lakhani</b:Last>
            <b:Middle>R.</b:Middle>
            <b:First>K.</b:First>
          </b:Person>
        </b:NameList>
      </b:Author>
    </b:Author>
    <b:Volume>95</b:Volume>
    <b:Issue>1</b:Issue>
    <b:RefOrder>117</b:RefOrder>
  </b:Source>
  <b:Source>
    <b:Tag>Del201</b:Tag>
    <b:SourceType>ArticleInAPeriodical</b:SourceType>
    <b:Guid>{3EAF7D1D-53B8-4D1E-9A10-9A6FB46887FF}</b:Guid>
    <b:Title>U.S. GAAP and IFRS Standards Understanding the differences</b:Title>
    <b:Year>2020</b:Year>
    <b:Month>December</b:Month>
    <b:Author>
      <b:Author>
        <b:NameList>
          <b:Person>
            <b:Last>Deloitte LLP</b:Last>
          </b:Person>
        </b:NameList>
      </b:Author>
    </b:Author>
    <b:RefOrder>118</b:RefOrder>
  </b:Source>
  <b:Source>
    <b:Tag>DeH201</b:Tag>
    <b:SourceType>ArticleInAPeriodical</b:SourceType>
    <b:Guid>{FFBB8371-253F-419F-A93F-7A6E19ACEEE4}</b:Guid>
    <b:Title>COBIT as a Framework for Enterprise Governance of IT</b:Title>
    <b:PeriodicalTitle>Enterprise governance of information technology</b:PeriodicalTitle>
    <b:Year>2020</b:Year>
    <b:Pages>125-162</b:Pages>
    <b:Author>
      <b:Author>
        <b:NameList>
          <b:Person>
            <b:Last>De Haes</b:Last>
            <b:First>S.</b:First>
          </b:Person>
          <b:Person>
            <b:Last>Van Grembergen</b:Last>
            <b:First>W.</b:First>
          </b:Person>
          <b:Person>
            <b:Last>Joshi</b:Last>
            <b:First>A.</b:First>
          </b:Person>
          <b:Person>
            <b:Last>Huygh</b:Last>
            <b:First>T.</b:First>
          </b:Person>
        </b:NameList>
      </b:Author>
    </b:Author>
    <b:City>Cham</b:City>
    <b:Publisher>Springer</b:Publisher>
    <b:RefOrder>119</b:RefOrder>
  </b:Source>
  <b:Source>
    <b:Tag>Sut93</b:Tag>
    <b:SourceType>ArticleInAPeriodical</b:SourceType>
    <b:Guid>{A70966FC-77D9-409E-B5DA-28FEC02319D4}</b:Guid>
    <b:Title>The rationale for qualitative research: A review of principles and theoretical foundations</b:Title>
    <b:PeriodicalTitle>The Library Quarterly</b:PeriodicalTitle>
    <b:Year>1993</b:Year>
    <b:Pages>411-430</b:Pages>
    <b:Author>
      <b:Author>
        <b:NameList>
          <b:Person>
            <b:Last>Sutton</b:Last>
            <b:First>B.</b:First>
          </b:Person>
        </b:NameList>
      </b:Author>
    </b:Author>
    <b:Volume>63</b:Volume>
    <b:Issue>4</b:Issue>
    <b:RefOrder>120</b:RefOrder>
  </b:Source>
  <b:Source>
    <b:Tag>Flo21</b:Tag>
    <b:SourceType>Book</b:SourceType>
    <b:Guid>{127EF7EA-AFCF-46F1-8300-224EE8E450C7}</b:Guid>
    <b:Title>Wiley Practitioner's Guide to GAAS 2021: Covering all SASs, SSAEs, SSARSs, and Interpretations</b:Title>
    <b:Year>2021</b:Year>
    <b:Author>
      <b:Author>
        <b:NameList>
          <b:Person>
            <b:Last>Flood</b:Last>
            <b:Middle>M</b:Middle>
            <b:First>J.</b:First>
          </b:Person>
        </b:NameList>
      </b:Author>
    </b:Author>
    <b:Publisher>John Wiley &amp; Sons</b:Publisher>
    <b:RefOrder>121</b:RefOrder>
  </b:Source>
  <b:Source>
    <b:Tag>Dai17</b:Tag>
    <b:SourceType>ArticleInAPeriodical</b:SourceType>
    <b:Guid>{80DBFAF1-CFDC-4E84-AE46-1B6C7E3FCCE5}</b:Guid>
    <b:Title>Toward blockchain-based accounting and assurance</b:Title>
    <b:Year>2017</b:Year>
    <b:PeriodicalTitle>Journal of Information Systems,</b:PeriodicalTitle>
    <b:Pages>5-21</b:Pages>
    <b:Author>
      <b:Author>
        <b:NameList>
          <b:Person>
            <b:Last>Dai</b:Last>
            <b:First>J.</b:First>
          </b:Person>
          <b:Person>
            <b:Last> Vasarhely</b:Last>
            <b:Middle>A.</b:Middle>
            <b:First>M.</b:First>
          </b:Person>
        </b:NameList>
      </b:Author>
    </b:Author>
    <b:Volume>31</b:Volume>
    <b:Issue>3</b:Issue>
    <b:RefOrder>122</b:RefOrder>
  </b:Source>
  <b:Source>
    <b:Tag>Mor06</b:Tag>
    <b:SourceType>ElectronicSource</b:SourceType>
    <b:Guid>{E7578644-D745-422C-A214-155E29A1A4C2}</b:Guid>
    <b:Title>LANGUAGE BROKERING IN MEXICAN IMMIGRANT FAMILIES LIVING IN</b:Title>
    <b:Year>2006</b:Year>
    <b:City>Lincoln</b:City>
    <b:StateProvince>Nebraska</b:StateProvince>
    <b:CountryRegion>USA</b:CountryRegion>
    <b:Author>
      <b:Author>
        <b:NameList>
          <b:Person>
            <b:Last>Morales</b:Last>
            <b:First>A.</b:First>
          </b:Person>
        </b:NameList>
      </b:Author>
    </b:Author>
    <b:RefOrder>123</b:RefOrder>
  </b:Source>
  <b:Source>
    <b:Tag>Led15</b:Tag>
    <b:SourceType>ElectronicSource</b:SourceType>
    <b:Guid>{13F057A8-36F0-470F-B42B-33837D9E836F}</b:Guid>
    <b:Title>What is a theoretical framework? A practical answer.</b:Title>
    <b:Year>2015</b:Year>
    <b:Author>
      <b:Author>
        <b:NameList>
          <b:Person>
            <b:Last>Ledermann</b:Last>
            <b:Middle>G.</b:Middle>
            <b:First>N.</b:First>
          </b:Person>
          <b:Person>
            <b:Last>Ledermann</b:Last>
            <b:Middle>S.</b:Middle>
            <b:First>J.</b:First>
          </b:Person>
        </b:NameList>
      </b:Author>
    </b:Author>
    <b:RefOrder>124</b:RefOrder>
  </b:Source>
  <b:Source>
    <b:Tag>Put18</b:Tag>
    <b:SourceType>ArticleInAPeriodical</b:SourceType>
    <b:Guid>{2981F9F0-BCC7-4D55-9355-D8C0CD46E514}</b:Guid>
    <b:Title>The blockchain as a decentralized security framework [future directions]</b:Title>
    <b:Year>2018</b:Year>
    <b:Author>
      <b:Author>
        <b:NameList>
          <b:Person>
            <b:Last>Puthal</b:Last>
            <b:First>D.</b:First>
          </b:Person>
          <b:Person>
            <b:Last>Malik</b:Last>
            <b:First>N.</b:First>
          </b:Person>
          <b:Person>
            <b:Last>Mohanty</b:Last>
            <b:Middle>P.</b:Middle>
            <b:First>S.</b:First>
          </b:Person>
          <b:Person>
            <b:Last>Kougianos</b:Last>
            <b:First>E.</b:First>
          </b:Person>
          <b:Person>
            <b:Last>Yang</b:Last>
            <b:First>C.</b:First>
          </b:Person>
        </b:NameList>
      </b:Author>
    </b:Author>
    <b:PeriodicalTitle>EEE Consumer Electronics Magazine</b:PeriodicalTitle>
    <b:Pages>18-21</b:Pages>
    <b:Volume>7</b:Volume>
    <b:Issue>2</b:Issue>
    <b:RefOrder>125</b:RefOrder>
  </b:Source>
  <b:Source>
    <b:Tag>Woo17</b:Tag>
    <b:SourceType>ArticleInAPeriodical</b:SourceType>
    <b:Guid>{4C951C0D-6791-4D2E-A2C9-2C833809EE95}</b:Guid>
    <b:Title>Blockchain technology adoption status and strategies</b:Title>
    <b:Year>2017</b:Year>
    <b:PeriodicalTitle>Journal of International Technology and Information Management</b:PeriodicalTitle>
    <b:Author>
      <b:Author>
        <b:NameList>
          <b:Person>
            <b:Last>Woodside</b:Last>
            <b:Middle>M.</b:Middle>
            <b:First>J.</b:First>
          </b:Person>
          <b:Person>
            <b:Last>Augustine Jr.</b:Last>
            <b:Middle>K.</b:Middle>
            <b:First>F.</b:First>
          </b:Person>
          <b:Person>
            <b:Last>Giberson</b:Last>
            <b:First>W.</b:First>
          </b:Person>
        </b:NameList>
      </b:Author>
    </b:Author>
    <b:Volume>26</b:Volume>
    <b:Issue>2</b:Issue>
    <b:RefOrder>126</b:RefOrder>
  </b:Source>
  <b:Source>
    <b:Tag>Cla05</b:Tag>
    <b:SourceType>BookSection</b:SourceType>
    <b:Guid>{B95F0C17-06A1-4BCC-9A5D-4EC6D2715E2F}</b:Guid>
    <b:Title>Secondary data</b:Title>
    <b:PeriodicalTitle>Methods in Human Geography</b:PeriodicalTitle>
    <b:Year>2005</b:Year>
    <b:Pages>57-73</b:Pages>
    <b:Author>
      <b:Author>
        <b:NameList>
          <b:Person>
            <b:Last>Clark</b:Last>
            <b:First>G.</b:First>
          </b:Person>
        </b:NameList>
      </b:Author>
      <b:Editor>
        <b:NameList>
          <b:Person>
            <b:Last>Flowerdew</b:Last>
            <b:First>Robin</b:First>
          </b:Person>
          <b:Person>
            <b:Last>Martin</b:Last>
            <b:First>David</b:First>
          </b:Person>
        </b:NameList>
      </b:Editor>
      <b:BookAuthor>
        <b:NameList>
          <b:Person>
            <b:Last>Flowerdew</b:Last>
            <b:First>Robin</b:First>
          </b:Person>
          <b:Person>
            <b:Last>Martin</b:Last>
            <b:First>David</b:First>
          </b:Person>
        </b:NameList>
      </b:BookAuthor>
    </b:Author>
    <b:City>Harlow</b:City>
    <b:Publisher>Pearson Prentice Hall</b:Publisher>
    <b:YearAccessed>2021</b:YearAccessed>
    <b:MonthAccessed>Juni</b:MonthAccessed>
    <b:DayAccessed>27</b:DayAccessed>
    <b:BookTitle>Methods in Human Geography</b:BookTitle>
    <b:RefOrder>127</b:RefOrder>
  </b:Source>
  <b:Source>
    <b:Tag>Par05</b:Tag>
    <b:SourceType>BookSection</b:SourceType>
    <b:Guid>{19D051E3-0F66-40EE-85C3-1E0CF26F0321}</b:Guid>
    <b:Title>Methods in Human Geography</b:Title>
    <b:BookTitle>Methods in Human Geography</b:BookTitle>
    <b:Year>2005</b:Year>
    <b:Pages>78-109</b:Pages>
    <b:City>Harloe</b:City>
    <b:Publisher>Pearson Prentice Hall</b:Publisher>
    <b:Author>
      <b:Author>
        <b:NameList>
          <b:Person>
            <b:Last>Parfitt</b:Last>
            <b:First>Julian</b:First>
          </b:Person>
        </b:NameList>
      </b:Author>
      <b:BookAuthor>
        <b:NameList>
          <b:Person>
            <b:Last>Flowerdew</b:Last>
            <b:First>Robin</b:First>
          </b:Person>
          <b:Person>
            <b:Last>Martin</b:Last>
            <b:First>David</b:First>
          </b:Person>
        </b:NameList>
      </b:BookAuthor>
    </b:Author>
    <b:RefOrder>128</b:RefOrder>
  </b:Source>
  <b:Source>
    <b:Tag>Platzhalter2</b:Tag>
    <b:SourceType>ArticleInAPeriodical</b:SourceType>
    <b:Guid>{3637C2B9-ED2B-4BA0-9968-115BD0016F92}</b:Guid>
    <b:Title>Secondary data</b:Title>
    <b:PeriodicalTitle>Methods in Human Geography</b:PeriodicalTitle>
    <b:Year>2005</b:Year>
    <b:Pages>57-73</b:Pages>
    <b:Author>
      <b:Author>
        <b:NameList>
          <b:Person>
            <b:Last>Clark</b:Last>
            <b:First>G.</b:First>
          </b:Person>
        </b:NameList>
      </b:Author>
    </b:Author>
    <b:Volume>2</b:Volume>
    <b:RefOrder>129</b:RefOrder>
  </b:Source>
  <b:Source>
    <b:Tag>Gau21</b:Tag>
    <b:SourceType>ArticleInAPeriodical</b:SourceType>
    <b:Guid>{4EE1B396-C3C8-497E-A95D-137425FCD06D}</b:Guid>
    <b:Title>How do the current auditing standards fit the emergent use of blockchain?</b:Title>
    <b:Year>2021</b:Year>
    <b:Pages>365-385</b:Pages>
    <b:PeriodicalTitle>Managerial Auditing Journal</b:PeriodicalTitle>
    <b:Author>
      <b:Author>
        <b:NameList>
          <b:Person>
            <b:Last>Gauthier</b:Last>
            <b:Middle>P.</b:Middle>
            <b:First>M.</b:First>
          </b:Person>
          <b:Person>
            <b:Last>Brender</b:Last>
            <b:First>N.</b:First>
          </b:Person>
        </b:NameList>
      </b:Author>
    </b:Author>
    <b:Volume>36</b:Volume>
    <b:Issue>3</b:Issue>
    <b:URL>https://doi.org/10.1108/MAJ-12-2019-2513</b:URL>
    <b:RefOrder>130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94C0E1-150C-4EC9-9A68-64734C6E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4921</Words>
  <Characters>31009</Characters>
  <Application>Microsoft Office Word</Application>
  <DocSecurity>0</DocSecurity>
  <Lines>258</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Disruptive Effects of Blockchains on Auditing
and the Role of Auditors</vt:lpstr>
      <vt:lpstr/>
    </vt:vector>
  </TitlesOfParts>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Effects of Blockchains on Auditing
and the Role of Auditors</dc:title>
  <dc:subject/>
  <dc:creator>Markus Selg</dc:creator>
  <cp:keywords/>
  <dc:description/>
  <cp:lastModifiedBy>MS</cp:lastModifiedBy>
  <cp:revision>2</cp:revision>
  <cp:lastPrinted>2022-06-12T12:45:00Z</cp:lastPrinted>
  <dcterms:created xsi:type="dcterms:W3CDTF">2022-07-21T16:39:00Z</dcterms:created>
  <dcterms:modified xsi:type="dcterms:W3CDTF">2022-07-21T16:39:00Z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455db5c6-92f0-3e02-bb18-a14ca70f5837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